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68" w:rsidRDefault="00480A68" w:rsidP="00480A68">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Приложение </w:t>
      </w:r>
    </w:p>
    <w:p w:rsidR="00480A68" w:rsidRDefault="00480A68" w:rsidP="00480A68">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к постановлению администрации </w:t>
      </w:r>
    </w:p>
    <w:p w:rsidR="00480A68" w:rsidRDefault="00480A68" w:rsidP="00480A68">
      <w:pPr>
        <w:pStyle w:val="Heading"/>
        <w:jc w:val="right"/>
        <w:rPr>
          <w:rFonts w:ascii="Times New Roman" w:hAnsi="Times New Roman" w:cs="Times New Roman"/>
          <w:b w:val="0"/>
          <w:color w:val="000000"/>
          <w:sz w:val="24"/>
          <w:szCs w:val="24"/>
        </w:rPr>
      </w:pPr>
      <w:proofErr w:type="spellStart"/>
      <w:r>
        <w:rPr>
          <w:rFonts w:ascii="Times New Roman" w:hAnsi="Times New Roman" w:cs="Times New Roman"/>
          <w:b w:val="0"/>
          <w:color w:val="000000"/>
          <w:sz w:val="24"/>
          <w:szCs w:val="24"/>
        </w:rPr>
        <w:t>Новоладожского</w:t>
      </w:r>
      <w:proofErr w:type="spellEnd"/>
      <w:r>
        <w:rPr>
          <w:rFonts w:ascii="Times New Roman" w:hAnsi="Times New Roman" w:cs="Times New Roman"/>
          <w:b w:val="0"/>
          <w:color w:val="000000"/>
          <w:sz w:val="24"/>
          <w:szCs w:val="24"/>
        </w:rPr>
        <w:t xml:space="preserve"> городского поселения </w:t>
      </w:r>
    </w:p>
    <w:p w:rsidR="00480A68" w:rsidRDefault="00480A68" w:rsidP="00480A68">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от  ___.___.20___ года    № ______</w:t>
      </w:r>
    </w:p>
    <w:p w:rsidR="00480A68" w:rsidRDefault="00480A68" w:rsidP="003E6D9B">
      <w:pPr>
        <w:pStyle w:val="ConsPlusTitle"/>
        <w:widowControl/>
        <w:tabs>
          <w:tab w:val="left" w:pos="1134"/>
        </w:tabs>
        <w:jc w:val="center"/>
        <w:rPr>
          <w:sz w:val="28"/>
          <w:szCs w:val="28"/>
        </w:rPr>
      </w:pPr>
    </w:p>
    <w:p w:rsidR="00480A68" w:rsidRDefault="004610B9" w:rsidP="00480A68">
      <w:pPr>
        <w:pStyle w:val="ConsPlusTitle"/>
        <w:widowControl/>
        <w:tabs>
          <w:tab w:val="left" w:pos="1134"/>
        </w:tabs>
        <w:jc w:val="center"/>
        <w:rPr>
          <w:sz w:val="28"/>
          <w:szCs w:val="28"/>
        </w:rPr>
      </w:pPr>
      <w:r>
        <w:rPr>
          <w:sz w:val="28"/>
          <w:szCs w:val="28"/>
        </w:rPr>
        <w:t>А</w:t>
      </w:r>
      <w:r w:rsidR="003E6D9B" w:rsidRPr="002F291F">
        <w:rPr>
          <w:sz w:val="28"/>
          <w:szCs w:val="28"/>
        </w:rPr>
        <w:t>дминистративн</w:t>
      </w:r>
      <w:r>
        <w:rPr>
          <w:sz w:val="28"/>
          <w:szCs w:val="28"/>
        </w:rPr>
        <w:t>ый</w:t>
      </w:r>
      <w:r w:rsidR="003E6D9B" w:rsidRPr="002F291F">
        <w:rPr>
          <w:sz w:val="28"/>
          <w:szCs w:val="28"/>
        </w:rPr>
        <w:t xml:space="preserve"> регламент </w:t>
      </w:r>
    </w:p>
    <w:p w:rsidR="003E6D9B" w:rsidRPr="002F291F" w:rsidRDefault="003E6D9B" w:rsidP="00480A68">
      <w:pPr>
        <w:pStyle w:val="ConsPlusTitle"/>
        <w:widowControl/>
        <w:tabs>
          <w:tab w:val="left" w:pos="1134"/>
        </w:tabs>
        <w:jc w:val="center"/>
        <w:rPr>
          <w:sz w:val="28"/>
          <w:szCs w:val="28"/>
        </w:rPr>
      </w:pPr>
      <w:r w:rsidRPr="002F291F">
        <w:rPr>
          <w:sz w:val="28"/>
          <w:szCs w:val="28"/>
        </w:rPr>
        <w:t xml:space="preserve">по предоставлению муниципальной услуги </w:t>
      </w:r>
    </w:p>
    <w:p w:rsidR="003E6D9B" w:rsidRPr="002F291F" w:rsidRDefault="003E6D9B" w:rsidP="003E6D9B">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3E6D9B" w:rsidRPr="002F291F" w:rsidRDefault="00480A68" w:rsidP="003E6D9B">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 xml:space="preserve"> </w:t>
      </w:r>
      <w:r w:rsidR="003E6D9B" w:rsidRPr="002F291F">
        <w:rPr>
          <w:rFonts w:ascii="Times New Roman" w:hAnsi="Times New Roman" w:cs="Times New Roman"/>
          <w:sz w:val="28"/>
          <w:szCs w:val="28"/>
        </w:rPr>
        <w:t>(далее – административный регламент)</w:t>
      </w:r>
    </w:p>
    <w:p w:rsidR="003E6D9B" w:rsidRPr="002F291F" w:rsidRDefault="003E6D9B" w:rsidP="003E6D9B">
      <w:pPr>
        <w:spacing w:after="0" w:line="240" w:lineRule="auto"/>
        <w:jc w:val="center"/>
        <w:rPr>
          <w:rFonts w:ascii="Times New Roman" w:hAnsi="Times New Roman" w:cs="Times New Roman"/>
          <w:b/>
          <w:bCs/>
          <w:sz w:val="24"/>
          <w:szCs w:val="24"/>
          <w:lang w:eastAsia="ru-RU"/>
        </w:rPr>
      </w:pPr>
    </w:p>
    <w:p w:rsidR="003E6D9B" w:rsidRPr="002F291F" w:rsidRDefault="003E6D9B" w:rsidP="003E6D9B">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3E6D9B" w:rsidRPr="002F291F" w:rsidRDefault="003E6D9B" w:rsidP="003E6D9B">
      <w:pPr>
        <w:pStyle w:val="a3"/>
        <w:spacing w:line="240" w:lineRule="auto"/>
        <w:ind w:left="1080"/>
        <w:rPr>
          <w:rFonts w:ascii="Times New Roman" w:hAnsi="Times New Roman" w:cs="Times New Roman"/>
          <w:b/>
          <w:bCs/>
          <w:sz w:val="28"/>
          <w:szCs w:val="28"/>
        </w:rPr>
      </w:pPr>
    </w:p>
    <w:p w:rsidR="003E6D9B" w:rsidRPr="002F291F" w:rsidRDefault="003E6D9B" w:rsidP="003E6D9B">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3E6D9B" w:rsidRPr="002F291F" w:rsidRDefault="003E6D9B" w:rsidP="003E6D9B">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3E6D9B" w:rsidRPr="002F291F" w:rsidRDefault="003E6D9B" w:rsidP="003E6D9B">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3E6D9B" w:rsidRPr="002F291F" w:rsidRDefault="003E6D9B" w:rsidP="003E6D9B">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 xml:space="preserve">жилых помещениях, предоставляемых по договорам социального найма </w:t>
      </w:r>
      <w:r w:rsidRPr="002F291F">
        <w:rPr>
          <w:rFonts w:ascii="Times New Roman" w:hAnsi="Times New Roman" w:cs="Times New Roman"/>
          <w:sz w:val="28"/>
          <w:szCs w:val="28"/>
        </w:rPr>
        <w:t>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617D58">
        <w:rPr>
          <w:rFonts w:ascii="Times New Roman" w:hAnsi="Times New Roman" w:cs="Times New Roman"/>
          <w:sz w:val="28"/>
          <w:szCs w:val="28"/>
        </w:rPr>
        <w:t xml:space="preserve"> </w:t>
      </w:r>
      <w:proofErr w:type="spellStart"/>
      <w:r w:rsidR="00617D58">
        <w:rPr>
          <w:rFonts w:ascii="Times New Roman" w:hAnsi="Times New Roman" w:cs="Times New Roman"/>
          <w:sz w:val="28"/>
          <w:szCs w:val="28"/>
        </w:rPr>
        <w:t>Новоладожское</w:t>
      </w:r>
      <w:proofErr w:type="spellEnd"/>
      <w:r w:rsidR="00617D58">
        <w:rPr>
          <w:rFonts w:ascii="Times New Roman" w:hAnsi="Times New Roman" w:cs="Times New Roman"/>
          <w:sz w:val="28"/>
          <w:szCs w:val="28"/>
        </w:rPr>
        <w:t xml:space="preserve"> городское поселение </w:t>
      </w:r>
      <w:proofErr w:type="spellStart"/>
      <w:r w:rsidR="00617D58">
        <w:rPr>
          <w:rFonts w:ascii="Times New Roman" w:hAnsi="Times New Roman" w:cs="Times New Roman"/>
          <w:sz w:val="28"/>
          <w:szCs w:val="28"/>
        </w:rPr>
        <w:t>Волховского</w:t>
      </w:r>
      <w:proofErr w:type="spellEnd"/>
      <w:r w:rsidR="00617D58">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r w:rsidRPr="00F625CA">
        <w:rPr>
          <w:rFonts w:ascii="Times New Roman" w:hAnsi="Times New Roman" w:cs="Times New Roman"/>
          <w:sz w:val="28"/>
          <w:szCs w:val="28"/>
        </w:rPr>
        <w:t xml:space="preserve"> </w:t>
      </w:r>
      <w:r w:rsidR="00617D58">
        <w:rPr>
          <w:rFonts w:ascii="Times New Roman" w:hAnsi="Times New Roman" w:cs="Times New Roman"/>
          <w:sz w:val="28"/>
          <w:szCs w:val="28"/>
        </w:rPr>
        <w:t xml:space="preserve">(далее МО </w:t>
      </w:r>
      <w:proofErr w:type="spellStart"/>
      <w:r w:rsidR="00617D58">
        <w:rPr>
          <w:rFonts w:ascii="Times New Roman" w:hAnsi="Times New Roman" w:cs="Times New Roman"/>
          <w:sz w:val="28"/>
          <w:szCs w:val="28"/>
        </w:rPr>
        <w:t>Новоладожское</w:t>
      </w:r>
      <w:proofErr w:type="spellEnd"/>
      <w:r w:rsidR="00617D58">
        <w:rPr>
          <w:rFonts w:ascii="Times New Roman" w:hAnsi="Times New Roman" w:cs="Times New Roman"/>
          <w:sz w:val="28"/>
          <w:szCs w:val="28"/>
        </w:rPr>
        <w:t xml:space="preserve"> городское поселение)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3E6D9B" w:rsidRPr="002F291F" w:rsidRDefault="003E6D9B" w:rsidP="003E6D9B">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3E6D9B" w:rsidRPr="00E662ED" w:rsidRDefault="003E6D9B" w:rsidP="003E6D9B">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3E6D9B" w:rsidRPr="002F291F" w:rsidRDefault="003E6D9B" w:rsidP="003E6D9B">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617D58">
        <w:rPr>
          <w:rFonts w:ascii="Times New Roman" w:hAnsi="Times New Roman" w:cs="Times New Roman"/>
          <w:sz w:val="28"/>
          <w:szCs w:val="28"/>
        </w:rPr>
        <w:t xml:space="preserve">МО </w:t>
      </w:r>
      <w:proofErr w:type="spellStart"/>
      <w:r w:rsidR="00617D58">
        <w:rPr>
          <w:rFonts w:ascii="Times New Roman" w:hAnsi="Times New Roman" w:cs="Times New Roman"/>
          <w:sz w:val="28"/>
          <w:szCs w:val="28"/>
        </w:rPr>
        <w:t>Новоладожское</w:t>
      </w:r>
      <w:proofErr w:type="spellEnd"/>
      <w:r w:rsidR="00617D58">
        <w:rPr>
          <w:rFonts w:ascii="Times New Roman" w:hAnsi="Times New Roman" w:cs="Times New Roman"/>
          <w:sz w:val="28"/>
          <w:szCs w:val="28"/>
        </w:rPr>
        <w:t xml:space="preserve"> городское поселение</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3E6D9B" w:rsidRPr="002F291F" w:rsidRDefault="003E6D9B" w:rsidP="003E6D9B">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3E6D9B" w:rsidRPr="002F291F" w:rsidRDefault="003E6D9B" w:rsidP="003E6D9B">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E6D9B" w:rsidRDefault="003E6D9B" w:rsidP="003E6D9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E6D9B" w:rsidRPr="006C7E7E"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6D9B" w:rsidRPr="002F291F" w:rsidRDefault="003E6D9B" w:rsidP="003E6D9B">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 xml:space="preserve">1.3. </w:t>
      </w:r>
      <w:proofErr w:type="gramStart"/>
      <w:r w:rsidRPr="002F291F">
        <w:rPr>
          <w:rFonts w:ascii="Times New Roman" w:hAnsi="Times New Roman" w:cs="Times New Roman"/>
          <w:sz w:val="28"/>
          <w:szCs w:val="28"/>
          <w:lang w:eastAsia="ru-RU"/>
        </w:rPr>
        <w:t>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w:t>
      </w:r>
      <w:r w:rsidRPr="002F291F">
        <w:rPr>
          <w:rFonts w:ascii="Times New Roman" w:hAnsi="Times New Roman" w:cs="Times New Roman"/>
          <w:bCs/>
          <w:sz w:val="28"/>
          <w:szCs w:val="28"/>
          <w:lang w:eastAsia="ru-RU"/>
        </w:rPr>
        <w:lastRenderedPageBreak/>
        <w:t>организаций, участвующих в предоставлении услуги, не являющиеся многофункциональными центрами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w:t>
      </w:r>
      <w:proofErr w:type="gramEnd"/>
      <w:r w:rsidRPr="002F291F">
        <w:rPr>
          <w:rFonts w:ascii="Times New Roman" w:hAnsi="Times New Roman" w:cs="Times New Roman"/>
          <w:bCs/>
          <w:sz w:val="28"/>
          <w:szCs w:val="28"/>
          <w:lang w:eastAsia="ru-RU"/>
        </w:rPr>
        <w:t xml:space="preserve">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3E6D9B" w:rsidRPr="002F291F" w:rsidRDefault="003E6D9B" w:rsidP="003E6D9B">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p>
    <w:p w:rsidR="003E6D9B" w:rsidRPr="002F291F" w:rsidRDefault="003E6D9B" w:rsidP="003E6D9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3E6D9B" w:rsidRPr="002F291F" w:rsidRDefault="003E6D9B" w:rsidP="003E6D9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3E6D9B" w:rsidRPr="002F291F"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E6D9B" w:rsidRPr="002F291F"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6D9B" w:rsidRPr="002F291F" w:rsidRDefault="003E6D9B" w:rsidP="003E6D9B">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3E6D9B" w:rsidRPr="002F291F" w:rsidRDefault="003E6D9B" w:rsidP="003E6D9B">
      <w:pPr>
        <w:spacing w:after="0" w:line="240" w:lineRule="auto"/>
        <w:ind w:firstLine="709"/>
        <w:jc w:val="center"/>
        <w:rPr>
          <w:rFonts w:ascii="Times New Roman" w:hAnsi="Times New Roman" w:cs="Times New Roman"/>
          <w:bCs/>
          <w:sz w:val="28"/>
          <w:szCs w:val="28"/>
          <w:lang w:eastAsia="ru-RU"/>
        </w:rPr>
      </w:pPr>
    </w:p>
    <w:p w:rsidR="003E6D9B"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3E6D9B" w:rsidRDefault="003E6D9B" w:rsidP="00EB0D5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17D58" w:rsidRPr="002F291F"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C667A7">
        <w:tab/>
      </w:r>
    </w:p>
    <w:p w:rsidR="003E6D9B" w:rsidRPr="002F291F" w:rsidRDefault="003E6D9B" w:rsidP="003E6D9B">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sidR="00631595">
        <w:rPr>
          <w:rFonts w:ascii="Times New Roman" w:hAnsi="Times New Roman" w:cs="Times New Roman"/>
          <w:sz w:val="28"/>
          <w:szCs w:val="28"/>
          <w:lang w:eastAsia="ru-RU"/>
        </w:rPr>
        <w:t xml:space="preserve">МО </w:t>
      </w:r>
      <w:proofErr w:type="spellStart"/>
      <w:r w:rsidR="00631595">
        <w:rPr>
          <w:rFonts w:ascii="Times New Roman" w:hAnsi="Times New Roman" w:cs="Times New Roman"/>
          <w:sz w:val="28"/>
          <w:szCs w:val="28"/>
          <w:lang w:eastAsia="ru-RU"/>
        </w:rPr>
        <w:t>Новоладожское</w:t>
      </w:r>
      <w:proofErr w:type="spellEnd"/>
      <w:r w:rsidR="00631595">
        <w:rPr>
          <w:rFonts w:ascii="Times New Roman" w:hAnsi="Times New Roman" w:cs="Times New Roman"/>
          <w:sz w:val="28"/>
          <w:szCs w:val="28"/>
          <w:lang w:eastAsia="ru-RU"/>
        </w:rPr>
        <w:t xml:space="preserve"> городское поселение</w:t>
      </w:r>
      <w:r w:rsidRPr="002F291F">
        <w:rPr>
          <w:rFonts w:ascii="Times New Roman" w:hAnsi="Times New Roman" w:cs="Times New Roman"/>
          <w:sz w:val="28"/>
          <w:szCs w:val="28"/>
          <w:lang w:eastAsia="ru-RU"/>
        </w:rPr>
        <w:t>.</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3E6D9B" w:rsidRPr="006F7108" w:rsidRDefault="004A3BEA"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Организации</w:t>
      </w:r>
      <w:r w:rsidR="003E6D9B" w:rsidRPr="006F7108">
        <w:rPr>
          <w:rFonts w:ascii="Times New Roman" w:hAnsi="Times New Roman" w:cs="Times New Roman"/>
          <w:sz w:val="28"/>
          <w:szCs w:val="28"/>
          <w:lang w:eastAsia="ru-RU"/>
        </w:rPr>
        <w:t>:</w:t>
      </w:r>
    </w:p>
    <w:p w:rsidR="003E6D9B" w:rsidRDefault="006F7108"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МБУ «ДИВНЫЙ ГРАД»</w:t>
      </w:r>
      <w:r w:rsidR="003E6D9B" w:rsidRPr="006F7108">
        <w:rPr>
          <w:rFonts w:ascii="Times New Roman" w:hAnsi="Times New Roman" w:cs="Times New Roman"/>
          <w:sz w:val="28"/>
          <w:szCs w:val="28"/>
          <w:lang w:eastAsia="ru-RU"/>
        </w:rPr>
        <w:t>;</w:t>
      </w:r>
    </w:p>
    <w:p w:rsidR="006F7108" w:rsidRPr="002F291F" w:rsidRDefault="006F7108" w:rsidP="003E6D9B">
      <w:pPr>
        <w:spacing w:after="0" w:line="240" w:lineRule="auto"/>
        <w:ind w:firstLine="709"/>
        <w:jc w:val="both"/>
        <w:rPr>
          <w:rFonts w:ascii="Times New Roman" w:hAnsi="Times New Roman" w:cs="Times New Roman"/>
          <w:sz w:val="28"/>
          <w:szCs w:val="28"/>
          <w:lang w:eastAsia="ru-RU"/>
        </w:rPr>
      </w:pPr>
      <w:r w:rsidRPr="007610DD">
        <w:rPr>
          <w:rFonts w:ascii="Times New Roman" w:hAnsi="Times New Roman" w:cs="Times New Roman"/>
          <w:sz w:val="28"/>
          <w:szCs w:val="28"/>
          <w:lang w:eastAsia="ru-RU"/>
        </w:rPr>
        <w:t>ООО «Домоуправ»;</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3E6D9B" w:rsidRPr="002F291F" w:rsidRDefault="003E6D9B" w:rsidP="003E6D9B">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 xml:space="preserve">Управление по вопросам миграции ГУ МВД России по </w:t>
      </w:r>
      <w:proofErr w:type="gramStart"/>
      <w:r w:rsidRPr="002F291F">
        <w:rPr>
          <w:rFonts w:ascii="Times New Roman" w:hAnsi="Times New Roman" w:cs="Times New Roman"/>
          <w:color w:val="000000"/>
          <w:sz w:val="28"/>
          <w:szCs w:val="28"/>
        </w:rPr>
        <w:t>г</w:t>
      </w:r>
      <w:proofErr w:type="gramEnd"/>
      <w:r w:rsidRPr="002F291F">
        <w:rPr>
          <w:rFonts w:ascii="Times New Roman" w:hAnsi="Times New Roman" w:cs="Times New Roman"/>
          <w:color w:val="000000"/>
          <w:sz w:val="28"/>
          <w:szCs w:val="28"/>
        </w:rPr>
        <w:t>. Санкт-Петербургу и Ленинградской области.</w:t>
      </w:r>
    </w:p>
    <w:p w:rsidR="003E6D9B" w:rsidRDefault="003E6D9B" w:rsidP="003E6D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3E6D9B" w:rsidRDefault="003E6D9B" w:rsidP="003E6D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3E6D9B" w:rsidRDefault="003E6D9B" w:rsidP="003E6D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3E6D9B" w:rsidRDefault="003E6D9B" w:rsidP="003E6D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3E6D9B" w:rsidRPr="00393E44" w:rsidRDefault="003E6D9B" w:rsidP="003E6D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r w:rsidR="006F7108">
        <w:rPr>
          <w:rFonts w:ascii="Times New Roman" w:hAnsi="Times New Roman" w:cs="Times New Roman"/>
          <w:sz w:val="28"/>
          <w:szCs w:val="28"/>
          <w:shd w:val="clear" w:color="auto" w:fill="FFFFFF" w:themeFill="background1"/>
        </w:rPr>
        <w:t>;</w:t>
      </w:r>
    </w:p>
    <w:p w:rsidR="003E6D9B" w:rsidRDefault="003E6D9B" w:rsidP="003E6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3BEA">
        <w:rPr>
          <w:rFonts w:ascii="Times New Roman" w:hAnsi="Times New Roman" w:cs="Times New Roman"/>
          <w:sz w:val="28"/>
          <w:szCs w:val="28"/>
        </w:rPr>
        <w:t>1</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3E6D9B" w:rsidRDefault="004A3BEA" w:rsidP="003E6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w:t>
      </w:r>
      <w:r w:rsidR="003E6D9B">
        <w:rPr>
          <w:rFonts w:ascii="Times New Roman" w:hAnsi="Times New Roman" w:cs="Times New Roman"/>
          <w:sz w:val="28"/>
          <w:szCs w:val="28"/>
          <w:lang w:eastAsia="ru-RU"/>
        </w:rPr>
        <w:t xml:space="preserve">) </w:t>
      </w:r>
      <w:r w:rsidR="003E6D9B" w:rsidRPr="00E3558A">
        <w:rPr>
          <w:rFonts w:ascii="Times New Roman" w:hAnsi="Times New Roman" w:cs="Times New Roman"/>
          <w:sz w:val="28"/>
          <w:szCs w:val="28"/>
        </w:rPr>
        <w:t>Федеральн</w:t>
      </w:r>
      <w:r w:rsidR="003E6D9B">
        <w:rPr>
          <w:rFonts w:ascii="Times New Roman" w:hAnsi="Times New Roman" w:cs="Times New Roman"/>
          <w:sz w:val="28"/>
          <w:szCs w:val="28"/>
        </w:rPr>
        <w:t>ая</w:t>
      </w:r>
      <w:r w:rsidR="003E6D9B" w:rsidRPr="00E3558A">
        <w:rPr>
          <w:rFonts w:ascii="Times New Roman" w:hAnsi="Times New Roman" w:cs="Times New Roman"/>
          <w:sz w:val="28"/>
          <w:szCs w:val="28"/>
        </w:rPr>
        <w:t xml:space="preserve"> служб</w:t>
      </w:r>
      <w:r w:rsidR="003E6D9B">
        <w:rPr>
          <w:rFonts w:ascii="Times New Roman" w:hAnsi="Times New Roman" w:cs="Times New Roman"/>
          <w:sz w:val="28"/>
          <w:szCs w:val="28"/>
        </w:rPr>
        <w:t>а</w:t>
      </w:r>
      <w:r w:rsidR="003E6D9B" w:rsidRPr="00E3558A">
        <w:rPr>
          <w:rFonts w:ascii="Times New Roman" w:hAnsi="Times New Roman" w:cs="Times New Roman"/>
          <w:sz w:val="28"/>
          <w:szCs w:val="28"/>
        </w:rPr>
        <w:t xml:space="preserve"> исполнения наказаний</w:t>
      </w:r>
      <w:r w:rsidR="003E6D9B">
        <w:rPr>
          <w:rFonts w:ascii="Times New Roman" w:hAnsi="Times New Roman" w:cs="Times New Roman"/>
          <w:sz w:val="28"/>
          <w:szCs w:val="28"/>
        </w:rPr>
        <w:t>;</w:t>
      </w:r>
    </w:p>
    <w:p w:rsidR="003E6D9B" w:rsidRDefault="004A3BEA" w:rsidP="003E6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w:t>
      </w:r>
      <w:r w:rsidR="003E6D9B">
        <w:rPr>
          <w:rFonts w:ascii="Times New Roman" w:hAnsi="Times New Roman" w:cs="Times New Roman"/>
          <w:sz w:val="28"/>
          <w:szCs w:val="28"/>
          <w:lang w:eastAsia="ru-RU"/>
        </w:rPr>
        <w:t xml:space="preserve">) </w:t>
      </w:r>
      <w:r w:rsidR="003E6D9B" w:rsidRPr="00E3558A">
        <w:rPr>
          <w:rFonts w:ascii="Times New Roman" w:hAnsi="Times New Roman" w:cs="Times New Roman"/>
          <w:sz w:val="28"/>
          <w:szCs w:val="28"/>
        </w:rPr>
        <w:t>Министерств</w:t>
      </w:r>
      <w:r w:rsidR="003E6D9B">
        <w:rPr>
          <w:rFonts w:ascii="Times New Roman" w:hAnsi="Times New Roman" w:cs="Times New Roman"/>
          <w:sz w:val="28"/>
          <w:szCs w:val="28"/>
        </w:rPr>
        <w:t>о</w:t>
      </w:r>
      <w:r w:rsidR="003E6D9B" w:rsidRPr="00E3558A">
        <w:rPr>
          <w:rFonts w:ascii="Times New Roman" w:hAnsi="Times New Roman" w:cs="Times New Roman"/>
          <w:sz w:val="28"/>
          <w:szCs w:val="28"/>
        </w:rPr>
        <w:t xml:space="preserve"> обороны Российской Федерации и подведомственны</w:t>
      </w:r>
      <w:r w:rsidR="003E6D9B">
        <w:rPr>
          <w:rFonts w:ascii="Times New Roman" w:hAnsi="Times New Roman" w:cs="Times New Roman"/>
          <w:sz w:val="28"/>
          <w:szCs w:val="28"/>
        </w:rPr>
        <w:t>е</w:t>
      </w:r>
      <w:r w:rsidR="003E6D9B" w:rsidRPr="00E3558A">
        <w:rPr>
          <w:rFonts w:ascii="Times New Roman" w:hAnsi="Times New Roman" w:cs="Times New Roman"/>
          <w:sz w:val="28"/>
          <w:szCs w:val="28"/>
        </w:rPr>
        <w:t xml:space="preserve"> ему учреждения</w:t>
      </w:r>
      <w:r w:rsidR="003E6D9B">
        <w:rPr>
          <w:rFonts w:ascii="Times New Roman" w:hAnsi="Times New Roman" w:cs="Times New Roman"/>
          <w:sz w:val="28"/>
          <w:szCs w:val="28"/>
        </w:rPr>
        <w:t>;</w:t>
      </w:r>
    </w:p>
    <w:p w:rsidR="003E6D9B" w:rsidRDefault="003E6D9B" w:rsidP="003E6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3BEA">
        <w:rPr>
          <w:rFonts w:ascii="Times New Roman" w:hAnsi="Times New Roman" w:cs="Times New Roman"/>
          <w:sz w:val="28"/>
          <w:szCs w:val="28"/>
        </w:rPr>
        <w:t>4</w:t>
      </w:r>
      <w:r>
        <w:rPr>
          <w:rFonts w:ascii="Times New Roman" w:hAnsi="Times New Roman" w:cs="Times New Roman"/>
          <w:sz w:val="28"/>
          <w:szCs w:val="28"/>
        </w:rPr>
        <w:t>) Фонд социального страхования;</w:t>
      </w:r>
    </w:p>
    <w:p w:rsidR="003E6D9B" w:rsidRDefault="004A3BEA" w:rsidP="003E6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15</w:t>
      </w:r>
      <w:r w:rsidR="003E6D9B">
        <w:rPr>
          <w:rFonts w:ascii="Times New Roman" w:hAnsi="Times New Roman" w:cs="Times New Roman"/>
          <w:sz w:val="28"/>
          <w:szCs w:val="28"/>
          <w:lang w:eastAsia="ru-RU"/>
        </w:rPr>
        <w:t>)</w:t>
      </w:r>
      <w:r w:rsidR="003E6D9B" w:rsidRPr="006451A3">
        <w:rPr>
          <w:rFonts w:ascii="Times New Roman" w:hAnsi="Times New Roman" w:cs="Times New Roman"/>
          <w:sz w:val="28"/>
          <w:szCs w:val="28"/>
        </w:rPr>
        <w:t xml:space="preserve"> </w:t>
      </w:r>
      <w:r w:rsidR="003E6D9B" w:rsidRPr="00624B69">
        <w:rPr>
          <w:rFonts w:ascii="Times New Roman" w:hAnsi="Times New Roman" w:cs="Times New Roman"/>
          <w:sz w:val="28"/>
          <w:szCs w:val="28"/>
        </w:rPr>
        <w:t>орган</w:t>
      </w:r>
      <w:r w:rsidR="003E6D9B">
        <w:rPr>
          <w:rFonts w:ascii="Times New Roman" w:hAnsi="Times New Roman" w:cs="Times New Roman"/>
          <w:sz w:val="28"/>
          <w:szCs w:val="28"/>
        </w:rPr>
        <w:t>ы</w:t>
      </w:r>
      <w:r w:rsidR="003E6D9B" w:rsidRPr="00624B69">
        <w:rPr>
          <w:rFonts w:ascii="Times New Roman" w:hAnsi="Times New Roman" w:cs="Times New Roman"/>
          <w:sz w:val="28"/>
          <w:szCs w:val="28"/>
        </w:rPr>
        <w:t xml:space="preserve"> государственной власти Российской Федерации, орган</w:t>
      </w:r>
      <w:r w:rsidR="003E6D9B">
        <w:rPr>
          <w:rFonts w:ascii="Times New Roman" w:hAnsi="Times New Roman" w:cs="Times New Roman"/>
          <w:sz w:val="28"/>
          <w:szCs w:val="28"/>
        </w:rPr>
        <w:t>ы</w:t>
      </w:r>
      <w:r w:rsidR="003E6D9B" w:rsidRPr="00624B69">
        <w:rPr>
          <w:rFonts w:ascii="Times New Roman" w:hAnsi="Times New Roman" w:cs="Times New Roman"/>
          <w:sz w:val="28"/>
          <w:szCs w:val="28"/>
        </w:rPr>
        <w:t xml:space="preserve"> государственной власти Ленинградской области</w:t>
      </w:r>
      <w:r w:rsidR="003E6D9B">
        <w:rPr>
          <w:rFonts w:ascii="Times New Roman" w:hAnsi="Times New Roman" w:cs="Times New Roman"/>
          <w:sz w:val="28"/>
          <w:szCs w:val="28"/>
        </w:rPr>
        <w:t>,</w:t>
      </w:r>
      <w:r w:rsidR="003E6D9B" w:rsidRPr="00624B69">
        <w:rPr>
          <w:rFonts w:ascii="Times New Roman" w:hAnsi="Times New Roman" w:cs="Times New Roman"/>
          <w:sz w:val="28"/>
          <w:szCs w:val="28"/>
        </w:rPr>
        <w:t xml:space="preserve"> орган</w:t>
      </w:r>
      <w:r w:rsidR="003E6D9B">
        <w:rPr>
          <w:rFonts w:ascii="Times New Roman" w:hAnsi="Times New Roman" w:cs="Times New Roman"/>
          <w:sz w:val="28"/>
          <w:szCs w:val="28"/>
        </w:rPr>
        <w:t>ы</w:t>
      </w:r>
      <w:r w:rsidR="003E6D9B" w:rsidRPr="00624B69">
        <w:rPr>
          <w:rFonts w:ascii="Times New Roman" w:hAnsi="Times New Roman" w:cs="Times New Roman"/>
          <w:sz w:val="28"/>
          <w:szCs w:val="28"/>
        </w:rPr>
        <w:t xml:space="preserve"> местного самоуправления Ленинградской области</w:t>
      </w:r>
      <w:r w:rsidR="003E6D9B">
        <w:rPr>
          <w:rFonts w:ascii="Times New Roman" w:hAnsi="Times New Roman" w:cs="Times New Roman"/>
          <w:sz w:val="28"/>
          <w:szCs w:val="28"/>
        </w:rPr>
        <w:t>;</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3E6D9B" w:rsidRPr="00C805D0" w:rsidRDefault="009A5D0C"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ОМСУ</w:t>
      </w:r>
      <w:r w:rsidR="003E6D9B" w:rsidRPr="00C805D0">
        <w:rPr>
          <w:rFonts w:ascii="Times New Roman" w:hAnsi="Times New Roman" w:cs="Times New Roman"/>
          <w:sz w:val="28"/>
          <w:szCs w:val="28"/>
          <w:lang w:eastAsia="ru-RU"/>
        </w:rPr>
        <w:t>, в филиалах, отделах, удаленных рабочих мест ГБУ ЛО «МФЦ»;</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3E6D9B" w:rsidRPr="00C805D0" w:rsidRDefault="009B1567"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1.2.1.</w:t>
      </w:r>
      <w:r w:rsidR="000C462A">
        <w:rPr>
          <w:rFonts w:ascii="Times New Roman" w:hAnsi="Times New Roman" w:cs="Times New Roman"/>
          <w:sz w:val="28"/>
          <w:szCs w:val="28"/>
          <w:lang w:eastAsia="ru-RU"/>
        </w:rPr>
        <w:t xml:space="preserve">  </w:t>
      </w:r>
      <w:r w:rsidR="003E6D9B" w:rsidRPr="00C805D0">
        <w:rPr>
          <w:rFonts w:ascii="Times New Roman" w:hAnsi="Times New Roman" w:cs="Times New Roman"/>
          <w:sz w:val="28"/>
          <w:szCs w:val="28"/>
          <w:lang w:eastAsia="ru-RU"/>
        </w:rPr>
        <w:t xml:space="preserve">– все граждане, имеющие основания; </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1.2.2 .</w:t>
      </w:r>
      <w:r w:rsidR="000C462A">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все граждане, имеющие основания. </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E6D9B" w:rsidRPr="00C805D0"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3E6D9B" w:rsidRPr="00C805D0" w:rsidRDefault="009B1567"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телефону – в МФЦ, в ОМСУ</w:t>
      </w:r>
      <w:r w:rsidR="003E6D9B" w:rsidRPr="00C805D0">
        <w:rPr>
          <w:rFonts w:ascii="Times New Roman" w:hAnsi="Times New Roman" w:cs="Times New Roman"/>
          <w:sz w:val="28"/>
          <w:szCs w:val="28"/>
          <w:lang w:eastAsia="ru-RU"/>
        </w:rPr>
        <w:t>;</w:t>
      </w:r>
    </w:p>
    <w:p w:rsidR="003E6D9B" w:rsidRDefault="003E6D9B" w:rsidP="003E6D9B">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 графика приема заявителей.</w:t>
      </w:r>
    </w:p>
    <w:p w:rsidR="0002415C" w:rsidRPr="00C805D0" w:rsidRDefault="0002415C" w:rsidP="003E6D9B">
      <w:pPr>
        <w:spacing w:after="0" w:line="240" w:lineRule="auto"/>
        <w:ind w:firstLine="709"/>
        <w:jc w:val="both"/>
        <w:rPr>
          <w:rFonts w:ascii="Times New Roman" w:hAnsi="Times New Roman" w:cs="Times New Roman"/>
          <w:sz w:val="28"/>
          <w:szCs w:val="28"/>
          <w:lang w:eastAsia="ru-RU"/>
        </w:rPr>
      </w:pPr>
    </w:p>
    <w:p w:rsidR="003E6D9B" w:rsidRPr="006124E4" w:rsidRDefault="003E6D9B" w:rsidP="0002415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lang w:eastAsia="ru-RU"/>
        </w:rPr>
        <w:t xml:space="preserve"> и о защите информации".</w:t>
      </w:r>
    </w:p>
    <w:p w:rsidR="003E6D9B" w:rsidRPr="002F291F"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3E6D9B" w:rsidRPr="002F291F"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6D9B"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D9B" w:rsidRPr="007A210C" w:rsidRDefault="003E6D9B" w:rsidP="003E6D9B">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B1567" w:rsidRPr="007A210C" w:rsidRDefault="003E6D9B" w:rsidP="003E6D9B">
      <w:pPr>
        <w:spacing w:after="0" w:line="240" w:lineRule="auto"/>
        <w:jc w:val="center"/>
        <w:rPr>
          <w:rFonts w:ascii="Times New Roman" w:hAnsi="Times New Roman" w:cs="Times New Roman"/>
          <w:sz w:val="28"/>
          <w:szCs w:val="28"/>
        </w:rPr>
      </w:pPr>
      <w:r w:rsidRPr="007A210C">
        <w:rPr>
          <w:rFonts w:ascii="Times New Roman" w:hAnsi="Times New Roman" w:cs="Times New Roman"/>
          <w:sz w:val="28"/>
          <w:szCs w:val="28"/>
        </w:rPr>
        <w:t xml:space="preserve">Результат предоставления муниципальной услуги, а также </w:t>
      </w:r>
    </w:p>
    <w:p w:rsidR="003E6D9B" w:rsidRPr="007A210C" w:rsidRDefault="003E6D9B" w:rsidP="003E6D9B">
      <w:pPr>
        <w:spacing w:after="0" w:line="240" w:lineRule="auto"/>
        <w:jc w:val="center"/>
        <w:rPr>
          <w:rFonts w:ascii="Times New Roman" w:hAnsi="Times New Roman" w:cs="Times New Roman"/>
          <w:sz w:val="28"/>
          <w:szCs w:val="28"/>
        </w:rPr>
      </w:pPr>
      <w:r w:rsidRPr="007A210C">
        <w:rPr>
          <w:rFonts w:ascii="Times New Roman" w:hAnsi="Times New Roman" w:cs="Times New Roman"/>
          <w:sz w:val="28"/>
          <w:szCs w:val="28"/>
        </w:rPr>
        <w:t>способы получения результата</w:t>
      </w:r>
    </w:p>
    <w:p w:rsidR="003E6D9B"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3E6D9B" w:rsidRPr="002F291F" w:rsidRDefault="003E6D9B" w:rsidP="009B156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3E6D9B" w:rsidRPr="00624B69" w:rsidRDefault="003E6D9B" w:rsidP="003E6D9B">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7E1A40" w:rsidRPr="007E1A40">
        <w:rPr>
          <w:rFonts w:ascii="Times New Roman" w:hAnsi="Times New Roman" w:cs="Times New Roman"/>
          <w:sz w:val="28"/>
          <w:szCs w:val="28"/>
          <w:lang w:eastAsia="ru-RU"/>
        </w:rPr>
        <w:t xml:space="preserve">решение в форме </w:t>
      </w:r>
      <w:r w:rsidRPr="007E1A40">
        <w:rPr>
          <w:rFonts w:ascii="Times New Roman" w:hAnsi="Times New Roman" w:cs="Times New Roman"/>
          <w:sz w:val="28"/>
          <w:szCs w:val="28"/>
          <w:lang w:eastAsia="ru-RU"/>
        </w:rPr>
        <w:t>нормативного</w:t>
      </w:r>
      <w:r w:rsidRPr="007F2F3C">
        <w:rPr>
          <w:rFonts w:ascii="Times New Roman" w:hAnsi="Times New Roman" w:cs="Times New Roman"/>
          <w:sz w:val="28"/>
          <w:szCs w:val="28"/>
          <w:lang w:eastAsia="ru-RU"/>
        </w:rPr>
        <w:t xml:space="preserve">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6A77B3">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roofErr w:type="gramEnd"/>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proofErr w:type="gramStart"/>
      <w:r w:rsidRPr="007F2F3C">
        <w:rPr>
          <w:rFonts w:ascii="Times New Roman" w:hAnsi="Times New Roman" w:cs="Times New Roman"/>
          <w:sz w:val="28"/>
          <w:szCs w:val="28"/>
          <w:lang w:eastAsia="ru-RU"/>
        </w:rPr>
        <w:t xml:space="preserve">- </w:t>
      </w:r>
      <w:r w:rsidR="007E1A40" w:rsidRPr="007E1A40">
        <w:rPr>
          <w:rFonts w:ascii="Times New Roman" w:hAnsi="Times New Roman" w:cs="Times New Roman"/>
          <w:sz w:val="28"/>
          <w:szCs w:val="28"/>
          <w:lang w:eastAsia="ru-RU"/>
        </w:rPr>
        <w:t xml:space="preserve">решение в форме </w:t>
      </w:r>
      <w:r w:rsidRPr="007E1A40">
        <w:rPr>
          <w:rFonts w:ascii="Times New Roman" w:hAnsi="Times New Roman" w:cs="Times New Roman"/>
          <w:sz w:val="28"/>
          <w:szCs w:val="28"/>
          <w:lang w:eastAsia="ru-RU"/>
        </w:rPr>
        <w:t>нормативного</w:t>
      </w:r>
      <w:r w:rsidRPr="007F2F3C">
        <w:rPr>
          <w:rFonts w:ascii="Times New Roman" w:hAnsi="Times New Roman" w:cs="Times New Roman"/>
          <w:sz w:val="28"/>
          <w:szCs w:val="28"/>
          <w:lang w:eastAsia="ru-RU"/>
        </w:rPr>
        <w:t xml:space="preserve">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sidR="006A77B3">
        <w:rPr>
          <w:rFonts w:ascii="Times New Roman" w:hAnsi="Times New Roman" w:cs="Times New Roman"/>
          <w:sz w:val="28"/>
          <w:szCs w:val="28"/>
          <w:lang w:eastAsia="ru-RU"/>
        </w:rPr>
        <w:t>4.2;</w:t>
      </w:r>
      <w:proofErr w:type="gramEnd"/>
    </w:p>
    <w:p w:rsidR="003E6D9B" w:rsidRPr="00F625CA" w:rsidRDefault="003E6D9B" w:rsidP="003E6D9B">
      <w:pPr>
        <w:spacing w:after="0" w:line="240" w:lineRule="auto"/>
        <w:ind w:firstLine="708"/>
        <w:jc w:val="both"/>
        <w:rPr>
          <w:rFonts w:ascii="Times New Roman" w:hAnsi="Times New Roman" w:cs="Times New Roman"/>
          <w:sz w:val="24"/>
          <w:szCs w:val="24"/>
          <w:lang w:eastAsia="ru-RU"/>
        </w:rPr>
      </w:pPr>
      <w:r w:rsidRPr="006A77B3">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3E6D9B" w:rsidRPr="00F625CA" w:rsidRDefault="003E6D9B"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3E6D9B" w:rsidRDefault="003E6D9B" w:rsidP="003E6D9B">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6A77B3">
        <w:rPr>
          <w:rFonts w:ascii="Times New Roman" w:hAnsi="Times New Roman" w:cs="Times New Roman"/>
          <w:sz w:val="28"/>
          <w:szCs w:val="28"/>
          <w:lang w:eastAsia="ru-RU"/>
        </w:rPr>
        <w:t xml:space="preserve"> 5.1</w:t>
      </w:r>
      <w:r w:rsidRPr="007F2F3C">
        <w:rPr>
          <w:rFonts w:ascii="Times New Roman" w:hAnsi="Times New Roman" w:cs="Times New Roman"/>
          <w:sz w:val="28"/>
          <w:szCs w:val="28"/>
          <w:lang w:eastAsia="ru-RU"/>
        </w:rPr>
        <w:t>;</w:t>
      </w:r>
    </w:p>
    <w:p w:rsidR="003E6D9B" w:rsidRDefault="003E6D9B" w:rsidP="003E6D9B">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w:t>
      </w:r>
      <w:proofErr w:type="gramStart"/>
      <w:r w:rsidRPr="007F2F3C">
        <w:rPr>
          <w:rFonts w:ascii="Times New Roman" w:hAnsi="Times New Roman" w:cs="Times New Roman"/>
          <w:sz w:val="28"/>
          <w:szCs w:val="28"/>
          <w:lang w:eastAsia="ru-RU"/>
        </w:rPr>
        <w:t xml:space="preserve">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lang w:eastAsia="ru-RU"/>
        </w:rPr>
        <w:t xml:space="preserve">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6A77B3">
        <w:rPr>
          <w:rFonts w:ascii="Times New Roman" w:hAnsi="Times New Roman" w:cs="Times New Roman"/>
          <w:sz w:val="28"/>
          <w:szCs w:val="28"/>
          <w:lang w:eastAsia="ru-RU"/>
        </w:rPr>
        <w:t xml:space="preserve"> 5.2</w:t>
      </w:r>
      <w:r>
        <w:rPr>
          <w:rFonts w:ascii="Times New Roman" w:hAnsi="Times New Roman" w:cs="Times New Roman"/>
          <w:sz w:val="28"/>
          <w:szCs w:val="28"/>
          <w:lang w:eastAsia="ru-RU"/>
        </w:rPr>
        <w:t>;</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3E6D9B"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3E6D9B"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E6D9B"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p>
    <w:p w:rsidR="003E6D9B" w:rsidRPr="007A210C"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7A210C">
        <w:rPr>
          <w:rFonts w:ascii="Times New Roman" w:hAnsi="Times New Roman" w:cs="Times New Roman"/>
          <w:sz w:val="28"/>
          <w:szCs w:val="28"/>
        </w:rPr>
        <w:t>Срок предоставления муниципальной услуги</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3E6D9B"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Pr="00D538A6">
        <w:rPr>
          <w:rFonts w:ascii="Times New Roman" w:hAnsi="Times New Roman" w:cs="Times New Roman"/>
          <w:sz w:val="28"/>
          <w:szCs w:val="28"/>
          <w:lang w:eastAsia="ru-RU"/>
        </w:rPr>
        <w:t>10 рабочих дней</w:t>
      </w:r>
      <w:r w:rsidRPr="002F291F">
        <w:rPr>
          <w:rFonts w:ascii="Times New Roman" w:hAnsi="Times New Roman" w:cs="Times New Roman"/>
          <w:sz w:val="28"/>
          <w:szCs w:val="28"/>
          <w:lang w:eastAsia="ru-RU"/>
        </w:rPr>
        <w:t xml:space="preserve">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EF1071">
        <w:rPr>
          <w:rFonts w:ascii="Times New Roman" w:hAnsi="Times New Roman" w:cs="Times New Roman"/>
          <w:sz w:val="28"/>
          <w:szCs w:val="28"/>
          <w:lang w:eastAsia="ru-RU"/>
        </w:rPr>
        <w:t>) заявления в ОМСУ</w:t>
      </w:r>
      <w:r>
        <w:rPr>
          <w:rFonts w:ascii="Times New Roman" w:hAnsi="Times New Roman" w:cs="Times New Roman"/>
          <w:sz w:val="28"/>
          <w:szCs w:val="28"/>
          <w:lang w:eastAsia="ru-RU"/>
        </w:rPr>
        <w:t>;</w:t>
      </w:r>
    </w:p>
    <w:p w:rsidR="003E6D9B" w:rsidRDefault="003E6D9B" w:rsidP="003E6D9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Pr="00D538A6">
        <w:rPr>
          <w:rFonts w:ascii="Times New Roman" w:hAnsi="Times New Roman" w:cs="Times New Roman"/>
          <w:sz w:val="28"/>
          <w:szCs w:val="28"/>
          <w:lang w:eastAsia="ru-RU"/>
        </w:rPr>
        <w:t>4 рабочих дня</w:t>
      </w:r>
      <w:r w:rsidRPr="002F291F">
        <w:rPr>
          <w:rFonts w:ascii="Times New Roman" w:hAnsi="Times New Roman" w:cs="Times New Roman"/>
          <w:sz w:val="28"/>
          <w:szCs w:val="28"/>
          <w:lang w:eastAsia="ru-RU"/>
        </w:rPr>
        <w:t xml:space="preserve"> </w:t>
      </w:r>
      <w:proofErr w:type="gramStart"/>
      <w:r w:rsidRPr="002F291F">
        <w:rPr>
          <w:rFonts w:ascii="Times New Roman" w:hAnsi="Times New Roman" w:cs="Times New Roman"/>
          <w:sz w:val="28"/>
          <w:szCs w:val="28"/>
          <w:lang w:eastAsia="ru-RU"/>
        </w:rPr>
        <w:t>с даты поступления</w:t>
      </w:r>
      <w:proofErr w:type="gramEnd"/>
      <w:r w:rsidR="00EF1071">
        <w:rPr>
          <w:rFonts w:ascii="Times New Roman" w:hAnsi="Times New Roman" w:cs="Times New Roman"/>
          <w:sz w:val="28"/>
          <w:szCs w:val="28"/>
          <w:lang w:eastAsia="ru-RU"/>
        </w:rPr>
        <w:t xml:space="preserve"> (регистрации) заявления в ОМСУ</w:t>
      </w:r>
      <w:r w:rsidRPr="002F291F">
        <w:rPr>
          <w:rFonts w:ascii="Times New Roman" w:hAnsi="Times New Roman" w:cs="Times New Roman"/>
          <w:sz w:val="28"/>
          <w:szCs w:val="28"/>
          <w:lang w:eastAsia="ru-RU"/>
        </w:rPr>
        <w:t>.</w:t>
      </w:r>
    </w:p>
    <w:p w:rsidR="003E6D9B"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p>
    <w:p w:rsidR="003E6D9B" w:rsidRPr="007A210C"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7A210C">
        <w:rPr>
          <w:rFonts w:ascii="Times New Roman" w:hAnsi="Times New Roman" w:cs="Times New Roman"/>
          <w:sz w:val="28"/>
          <w:szCs w:val="28"/>
        </w:rPr>
        <w:t>Правовые основания для предоставления государственной услуги</w:t>
      </w:r>
    </w:p>
    <w:p w:rsidR="003E6D9B" w:rsidRPr="002F291F" w:rsidRDefault="0002415C" w:rsidP="007A210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E6D9B" w:rsidRPr="002F291F">
        <w:rPr>
          <w:rFonts w:ascii="Times New Roman" w:hAnsi="Times New Roman" w:cs="Times New Roman"/>
          <w:sz w:val="28"/>
          <w:szCs w:val="28"/>
          <w:lang w:eastAsia="ru-RU"/>
        </w:rPr>
        <w:t>2.5. Правовые основания для предоставления муниципальной услуги:</w:t>
      </w:r>
    </w:p>
    <w:p w:rsidR="003E6D9B" w:rsidRPr="002F291F" w:rsidRDefault="003E6D9B" w:rsidP="003E6D9B">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3E6D9B" w:rsidRPr="002F291F" w:rsidRDefault="003E6D9B" w:rsidP="003E6D9B">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3E6D9B" w:rsidRPr="002F291F" w:rsidRDefault="003E6D9B" w:rsidP="003E6D9B">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3E6D9B" w:rsidRPr="002F291F" w:rsidRDefault="003E6D9B" w:rsidP="003E6D9B">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E6D9B" w:rsidRPr="00AE769C" w:rsidRDefault="003E6D9B" w:rsidP="003E6D9B">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3E6D9B" w:rsidRPr="00317DD8" w:rsidRDefault="003E6D9B" w:rsidP="003E6D9B">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3E6D9B" w:rsidRPr="002F291F" w:rsidRDefault="003E6D9B" w:rsidP="003E6D9B">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w:t>
      </w:r>
      <w:r w:rsidR="0002415C">
        <w:rPr>
          <w:rFonts w:ascii="Times New Roman" w:hAnsi="Times New Roman" w:cs="Times New Roman"/>
          <w:sz w:val="28"/>
          <w:szCs w:val="28"/>
        </w:rPr>
        <w:t>йской Федерации от 20.08.2003 №</w:t>
      </w:r>
      <w:r w:rsidRPr="002F291F">
        <w:rPr>
          <w:rFonts w:ascii="Times New Roman" w:hAnsi="Times New Roman" w:cs="Times New Roman"/>
          <w:sz w:val="28"/>
          <w:szCs w:val="28"/>
        </w:rPr>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E6D9B" w:rsidRPr="002F291F" w:rsidRDefault="003E6D9B" w:rsidP="003E6D9B">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0002415C">
        <w:rPr>
          <w:rFonts w:ascii="Times New Roman" w:hAnsi="Times New Roman" w:cs="Times New Roman"/>
          <w:sz w:val="28"/>
          <w:szCs w:val="28"/>
          <w:lang w:eastAsia="ru-RU"/>
        </w:rPr>
        <w:t>от 24.12.2007 №</w:t>
      </w:r>
      <w:r w:rsidRPr="002F291F">
        <w:rPr>
          <w:rFonts w:ascii="Times New Roman" w:hAnsi="Times New Roman" w:cs="Times New Roman"/>
          <w:sz w:val="28"/>
          <w:szCs w:val="28"/>
          <w:lang w:eastAsia="ru-RU"/>
        </w:rPr>
        <w:t>922 «Об особенностях порядка исчисления средней заработной платы»</w:t>
      </w:r>
      <w:r w:rsidRPr="002F291F">
        <w:rPr>
          <w:rFonts w:ascii="Times New Roman" w:hAnsi="Times New Roman" w:cs="Times New Roman"/>
          <w:sz w:val="28"/>
          <w:szCs w:val="28"/>
        </w:rPr>
        <w:t>;</w:t>
      </w:r>
    </w:p>
    <w:p w:rsidR="003E6D9B" w:rsidRPr="002F291F" w:rsidRDefault="003E6D9B" w:rsidP="003E6D9B">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E6D9B" w:rsidRPr="007E1A40" w:rsidRDefault="003E6D9B" w:rsidP="003E6D9B">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 987н «Об утверждении </w:t>
      </w:r>
      <w:r w:rsidRPr="007E1A40">
        <w:rPr>
          <w:rFonts w:ascii="Times New Roman" w:hAnsi="Times New Roman" w:cs="Times New Roman"/>
          <w:sz w:val="28"/>
          <w:szCs w:val="28"/>
          <w:lang w:eastAsia="ru-RU"/>
        </w:rPr>
        <w:t>перечня тяжелых форм хронических заболеваний, при которых невозможно совместное проживание граждан в одной квартире»;</w:t>
      </w:r>
    </w:p>
    <w:p w:rsidR="0002415C" w:rsidRDefault="00A00301" w:rsidP="00A00301">
      <w:pPr>
        <w:pStyle w:val="a3"/>
        <w:tabs>
          <w:tab w:val="left" w:pos="0"/>
        </w:tabs>
        <w:autoSpaceDE w:val="0"/>
        <w:autoSpaceDN w:val="0"/>
        <w:adjustRightInd w:val="0"/>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E6D9B" w:rsidRPr="007E1A40">
        <w:rPr>
          <w:rFonts w:ascii="Times New Roman" w:hAnsi="Times New Roman" w:cs="Times New Roman"/>
          <w:sz w:val="28"/>
          <w:szCs w:val="28"/>
          <w:lang w:eastAsia="ru-RU"/>
        </w:rPr>
        <w:t xml:space="preserve">Приказ Минздрава России от 30.11.2012 № 991н «Об утверждении перечня </w:t>
      </w:r>
    </w:p>
    <w:p w:rsidR="0002415C" w:rsidRDefault="003E6D9B" w:rsidP="0002415C">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sidRPr="0002415C">
        <w:rPr>
          <w:rFonts w:ascii="Times New Roman" w:hAnsi="Times New Roman" w:cs="Times New Roman"/>
          <w:sz w:val="28"/>
          <w:szCs w:val="28"/>
          <w:lang w:eastAsia="ru-RU"/>
        </w:rPr>
        <w:t>заболеваний, дающих инвалидам, страдающим ими, право на дополнительную жилую площадь»;</w:t>
      </w:r>
    </w:p>
    <w:p w:rsidR="003E6D9B" w:rsidRPr="002F291F" w:rsidRDefault="0002415C" w:rsidP="0002415C">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3E6D9B"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E6D9B" w:rsidRPr="002F291F" w:rsidRDefault="003E6D9B" w:rsidP="003E6D9B">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w:t>
      </w:r>
      <w:r w:rsidR="00AB6F8D">
        <w:rPr>
          <w:rFonts w:ascii="Times New Roman" w:hAnsi="Times New Roman" w:cs="Times New Roman"/>
          <w:sz w:val="28"/>
          <w:szCs w:val="28"/>
          <w:lang w:eastAsia="ru-RU"/>
        </w:rPr>
        <w:t>радской области от 25.01.2006 №</w:t>
      </w:r>
      <w:r w:rsidRPr="002F291F">
        <w:rPr>
          <w:rFonts w:ascii="Times New Roman" w:hAnsi="Times New Roman" w:cs="Times New Roman"/>
          <w:sz w:val="28"/>
          <w:szCs w:val="28"/>
          <w:lang w:eastAsia="ru-RU"/>
        </w:rPr>
        <w:t>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E6D9B" w:rsidRPr="002F291F" w:rsidRDefault="003E6D9B" w:rsidP="003E6D9B">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C66982">
        <w:rPr>
          <w:rFonts w:ascii="Times New Roman" w:hAnsi="Times New Roman" w:cs="Times New Roman"/>
          <w:sz w:val="28"/>
          <w:szCs w:val="28"/>
          <w:lang w:eastAsia="ru-RU"/>
        </w:rPr>
        <w:t>МО</w:t>
      </w:r>
      <w:r w:rsidRPr="002F291F">
        <w:rPr>
          <w:rFonts w:ascii="Times New Roman" w:hAnsi="Times New Roman" w:cs="Times New Roman"/>
          <w:sz w:val="28"/>
          <w:szCs w:val="28"/>
          <w:lang w:eastAsia="ru-RU"/>
        </w:rPr>
        <w:t xml:space="preserve"> </w:t>
      </w:r>
      <w:r w:rsidR="00C66982">
        <w:rPr>
          <w:rFonts w:ascii="Times New Roman" w:hAnsi="Times New Roman" w:cs="Times New Roman"/>
          <w:sz w:val="28"/>
          <w:szCs w:val="28"/>
          <w:lang w:eastAsia="ru-RU"/>
        </w:rPr>
        <w:t>«</w:t>
      </w:r>
      <w:proofErr w:type="spellStart"/>
      <w:r w:rsidR="00C66982">
        <w:rPr>
          <w:rFonts w:ascii="Times New Roman" w:hAnsi="Times New Roman" w:cs="Times New Roman"/>
          <w:sz w:val="28"/>
          <w:szCs w:val="28"/>
          <w:lang w:eastAsia="ru-RU"/>
        </w:rPr>
        <w:t>Новоладожское</w:t>
      </w:r>
      <w:proofErr w:type="spellEnd"/>
      <w:r w:rsidR="00C66982">
        <w:rPr>
          <w:rFonts w:ascii="Times New Roman" w:hAnsi="Times New Roman" w:cs="Times New Roman"/>
          <w:sz w:val="28"/>
          <w:szCs w:val="28"/>
          <w:lang w:eastAsia="ru-RU"/>
        </w:rPr>
        <w:t xml:space="preserve"> городское поселение»;</w:t>
      </w:r>
    </w:p>
    <w:p w:rsidR="00482FFD" w:rsidRPr="007E1A40" w:rsidRDefault="00CA7C13" w:rsidP="00B8095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82FFD" w:rsidRPr="007E1A40">
        <w:rPr>
          <w:rFonts w:ascii="Times New Roman" w:hAnsi="Times New Roman" w:cs="Times New Roman"/>
          <w:sz w:val="28"/>
          <w:szCs w:val="28"/>
          <w:lang w:eastAsia="ru-RU"/>
        </w:rPr>
        <w:t xml:space="preserve">- Решение Совета депутатов МО </w:t>
      </w:r>
      <w:proofErr w:type="spellStart"/>
      <w:r w:rsidR="00482FFD" w:rsidRPr="007E1A40">
        <w:rPr>
          <w:rFonts w:ascii="Times New Roman" w:hAnsi="Times New Roman" w:cs="Times New Roman"/>
          <w:sz w:val="28"/>
          <w:szCs w:val="28"/>
          <w:lang w:eastAsia="ru-RU"/>
        </w:rPr>
        <w:t>Новоладожское</w:t>
      </w:r>
      <w:proofErr w:type="spellEnd"/>
      <w:r w:rsidR="00482FFD" w:rsidRPr="007E1A40">
        <w:rPr>
          <w:rFonts w:ascii="Times New Roman" w:hAnsi="Times New Roman" w:cs="Times New Roman"/>
          <w:sz w:val="28"/>
          <w:szCs w:val="28"/>
          <w:lang w:eastAsia="ru-RU"/>
        </w:rPr>
        <w:t xml:space="preserve"> городское поселение  </w:t>
      </w:r>
      <w:r w:rsidR="003E6D9B" w:rsidRPr="007E1A40">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3E6D9B" w:rsidRPr="007E1A40" w:rsidRDefault="00CA7C13" w:rsidP="00B8095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E1A40" w:rsidRPr="007E1A40">
        <w:rPr>
          <w:rFonts w:ascii="Times New Roman" w:hAnsi="Times New Roman" w:cs="Times New Roman"/>
          <w:sz w:val="28"/>
          <w:szCs w:val="28"/>
          <w:lang w:eastAsia="ru-RU"/>
        </w:rPr>
        <w:t>-</w:t>
      </w:r>
      <w:r w:rsidR="00AB6F8D">
        <w:rPr>
          <w:rFonts w:ascii="Times New Roman" w:hAnsi="Times New Roman" w:cs="Times New Roman"/>
          <w:sz w:val="28"/>
          <w:szCs w:val="28"/>
          <w:lang w:eastAsia="ru-RU"/>
        </w:rPr>
        <w:t xml:space="preserve"> </w:t>
      </w:r>
      <w:r w:rsidR="00482FFD" w:rsidRPr="007E1A40">
        <w:rPr>
          <w:rFonts w:ascii="Times New Roman" w:hAnsi="Times New Roman" w:cs="Times New Roman"/>
          <w:sz w:val="28"/>
          <w:szCs w:val="28"/>
          <w:lang w:eastAsia="ru-RU"/>
        </w:rPr>
        <w:t xml:space="preserve">Решение Совета депутатов МО </w:t>
      </w:r>
      <w:proofErr w:type="spellStart"/>
      <w:r w:rsidR="00482FFD" w:rsidRPr="007E1A40">
        <w:rPr>
          <w:rFonts w:ascii="Times New Roman" w:hAnsi="Times New Roman" w:cs="Times New Roman"/>
          <w:sz w:val="28"/>
          <w:szCs w:val="28"/>
          <w:lang w:eastAsia="ru-RU"/>
        </w:rPr>
        <w:t>Новоладожское</w:t>
      </w:r>
      <w:proofErr w:type="spellEnd"/>
      <w:r w:rsidR="00482FFD" w:rsidRPr="007E1A40">
        <w:rPr>
          <w:rFonts w:ascii="Times New Roman" w:hAnsi="Times New Roman" w:cs="Times New Roman"/>
          <w:sz w:val="28"/>
          <w:szCs w:val="28"/>
          <w:lang w:eastAsia="ru-RU"/>
        </w:rPr>
        <w:t xml:space="preserve"> городское поселение  </w:t>
      </w:r>
      <w:r w:rsidR="003E6D9B" w:rsidRPr="007E1A40">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w:t>
      </w:r>
      <w:r w:rsidR="007E1A40">
        <w:rPr>
          <w:rFonts w:ascii="Times New Roman" w:hAnsi="Times New Roman" w:cs="Times New Roman"/>
          <w:sz w:val="28"/>
          <w:szCs w:val="28"/>
          <w:lang w:eastAsia="ru-RU"/>
        </w:rPr>
        <w:t>и».</w:t>
      </w:r>
      <w:r w:rsidR="003E6D9B" w:rsidRPr="007E1A40">
        <w:rPr>
          <w:rFonts w:ascii="Times New Roman" w:hAnsi="Times New Roman" w:cs="Times New Roman"/>
          <w:sz w:val="28"/>
          <w:szCs w:val="28"/>
          <w:lang w:eastAsia="ru-RU"/>
        </w:rPr>
        <w:t xml:space="preserve"> </w:t>
      </w:r>
    </w:p>
    <w:p w:rsidR="003E6D9B" w:rsidRDefault="003E6D9B" w:rsidP="003E6D9B">
      <w:pPr>
        <w:pStyle w:val="a3"/>
        <w:spacing w:line="240" w:lineRule="auto"/>
        <w:ind w:left="709"/>
        <w:jc w:val="both"/>
        <w:rPr>
          <w:rFonts w:ascii="Times New Roman" w:hAnsi="Times New Roman" w:cs="Times New Roman"/>
          <w:sz w:val="28"/>
          <w:szCs w:val="28"/>
          <w:lang w:eastAsia="ru-RU"/>
        </w:rPr>
      </w:pPr>
    </w:p>
    <w:p w:rsidR="003E6D9B" w:rsidRPr="00B514E4" w:rsidRDefault="003E6D9B" w:rsidP="003E6D9B">
      <w:pPr>
        <w:autoSpaceDE w:val="0"/>
        <w:autoSpaceDN w:val="0"/>
        <w:adjustRightInd w:val="0"/>
        <w:spacing w:after="0" w:line="240" w:lineRule="auto"/>
        <w:jc w:val="center"/>
        <w:rPr>
          <w:rFonts w:ascii="Times New Roman" w:hAnsi="Times New Roman" w:cs="Times New Roman"/>
          <w:sz w:val="28"/>
          <w:szCs w:val="28"/>
        </w:rPr>
      </w:pPr>
      <w:r w:rsidRPr="00B514E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3E6D9B"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6D9B" w:rsidRPr="00B14816" w:rsidRDefault="003E6D9B" w:rsidP="003E6D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4816">
        <w:rPr>
          <w:rFonts w:ascii="Times New Roman" w:eastAsia="Times New Roman" w:hAnsi="Times New Roman" w:cs="Times New Roman"/>
          <w:color w:val="000000"/>
          <w:sz w:val="28"/>
          <w:szCs w:val="28"/>
          <w:lang w:eastAsia="ru-RU"/>
        </w:rPr>
        <w:t>д</w:t>
      </w:r>
      <w:proofErr w:type="spellEnd"/>
      <w:r w:rsidRPr="00B14816">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3E6D9B" w:rsidRPr="00C216EB" w:rsidRDefault="003E6D9B" w:rsidP="00C216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Pr="00B14816">
        <w:rPr>
          <w:rFonts w:ascii="Times New Roman" w:eastAsia="Times New Roman" w:hAnsi="Times New Roman" w:cs="Times New Roman"/>
          <w:color w:val="000000"/>
          <w:sz w:val="28"/>
          <w:szCs w:val="28"/>
          <w:lang w:eastAsia="ru-RU"/>
        </w:rPr>
        <w:lastRenderedPageBreak/>
        <w:t>течение не менее 3 месяцев.</w:t>
      </w:r>
    </w:p>
    <w:p w:rsidR="003E6D9B" w:rsidRPr="00C805D0"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3E6D9B" w:rsidRPr="00C805D0"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w:t>
      </w:r>
      <w:r w:rsidR="00FB5F84">
        <w:rPr>
          <w:rFonts w:ascii="Times New Roman" w:hAnsi="Times New Roman" w:cs="Times New Roman"/>
          <w:bCs/>
          <w:sz w:val="28"/>
          <w:szCs w:val="28"/>
          <w:lang w:eastAsia="ru-RU"/>
        </w:rPr>
        <w:t>.</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w:t>
      </w:r>
      <w:r w:rsidR="005012EC">
        <w:rPr>
          <w:rFonts w:ascii="Times New Roman" w:hAnsi="Times New Roman" w:cs="Times New Roman"/>
          <w:sz w:val="28"/>
          <w:szCs w:val="28"/>
          <w:lang w:eastAsia="ru-RU"/>
        </w:rPr>
        <w:t>я</w:t>
      </w:r>
      <w:r w:rsidRPr="002F291F">
        <w:rPr>
          <w:rFonts w:ascii="Times New Roman" w:hAnsi="Times New Roman" w:cs="Times New Roman"/>
          <w:sz w:val="28"/>
          <w:szCs w:val="28"/>
          <w:lang w:eastAsia="ru-RU"/>
        </w:rPr>
        <w:t xml:space="preserve">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3E6D9B" w:rsidRPr="00F319C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FB5F84">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сведений о рождении всех детей, браке, разводе, установлении от</w:t>
      </w:r>
      <w:r w:rsidR="005012EC">
        <w:rPr>
          <w:rFonts w:ascii="Times New Roman" w:hAnsi="Times New Roman" w:cs="Times New Roman"/>
          <w:sz w:val="28"/>
          <w:szCs w:val="28"/>
          <w:lang w:eastAsia="ru-RU"/>
        </w:rPr>
        <w:t xml:space="preserve">цовства, инвалидности, доходах </w:t>
      </w:r>
      <w:r w:rsidRPr="002F291F">
        <w:rPr>
          <w:rFonts w:ascii="Times New Roman" w:hAnsi="Times New Roman" w:cs="Times New Roman"/>
          <w:sz w:val="28"/>
          <w:szCs w:val="28"/>
          <w:lang w:eastAsia="ru-RU"/>
        </w:rPr>
        <w:t>(</w:t>
      </w:r>
      <w:proofErr w:type="gramStart"/>
      <w:r w:rsidRPr="002F291F">
        <w:rPr>
          <w:rFonts w:ascii="Times New Roman" w:hAnsi="Times New Roman" w:cs="Times New Roman"/>
          <w:sz w:val="28"/>
          <w:szCs w:val="28"/>
          <w:lang w:eastAsia="ru-RU"/>
        </w:rPr>
        <w:t>для</w:t>
      </w:r>
      <w:proofErr w:type="gramEnd"/>
      <w:r w:rsidRPr="002F291F">
        <w:rPr>
          <w:rFonts w:ascii="Times New Roman" w:hAnsi="Times New Roman" w:cs="Times New Roman"/>
          <w:sz w:val="28"/>
          <w:szCs w:val="28"/>
          <w:lang w:eastAsia="ru-RU"/>
        </w:rPr>
        <w:t xml:space="preserve">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r w:rsidR="005012EC">
        <w:rPr>
          <w:rFonts w:ascii="Times New Roman" w:hAnsi="Times New Roman" w:cs="Times New Roman"/>
          <w:sz w:val="28"/>
          <w:szCs w:val="28"/>
          <w:lang w:eastAsia="ru-RU"/>
        </w:rPr>
        <w:t>;</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w:t>
      </w:r>
      <w:r w:rsidRPr="00773976">
        <w:rPr>
          <w:rFonts w:ascii="Times New Roman" w:eastAsia="Times New Roman" w:hAnsi="Times New Roman" w:cs="Times New Roman"/>
          <w:spacing w:val="-7"/>
          <w:sz w:val="28"/>
          <w:szCs w:val="28"/>
          <w:lang w:eastAsia="ru-RU"/>
        </w:rPr>
        <w:t xml:space="preserve">период, равный двум календарным годам </w:t>
      </w:r>
      <w:r w:rsidRPr="00773976">
        <w:rPr>
          <w:rFonts w:ascii="Times New Roman" w:hAnsi="Times New Roman" w:cs="Times New Roman"/>
          <w:sz w:val="28"/>
          <w:szCs w:val="28"/>
        </w:rPr>
        <w:t>непосредственно предшествующим четырем месяцам до месяца подачи заявления</w:t>
      </w:r>
      <w:r w:rsidRPr="00773976">
        <w:rPr>
          <w:rFonts w:ascii="Times New Roman" w:eastAsia="Times New Roman" w:hAnsi="Times New Roman" w:cs="Times New Roman"/>
          <w:spacing w:val="-9"/>
          <w:sz w:val="28"/>
          <w:szCs w:val="28"/>
          <w:lang w:eastAsia="ru-RU"/>
        </w:rPr>
        <w:t xml:space="preserve"> о приеме на учет для предоставления </w:t>
      </w:r>
      <w:r w:rsidRPr="00773976">
        <w:rPr>
          <w:rFonts w:ascii="Times New Roman" w:eastAsia="Times New Roman" w:hAnsi="Times New Roman" w:cs="Times New Roman"/>
          <w:spacing w:val="-11"/>
          <w:sz w:val="28"/>
          <w:szCs w:val="28"/>
          <w:lang w:eastAsia="ru-RU"/>
        </w:rPr>
        <w:t>жилых помещений муниципального жилищного фонда</w:t>
      </w:r>
      <w:r w:rsidRPr="002F291F">
        <w:rPr>
          <w:rFonts w:ascii="Times New Roman" w:eastAsia="Times New Roman" w:hAnsi="Times New Roman" w:cs="Times New Roman"/>
          <w:spacing w:val="-11"/>
          <w:sz w:val="28"/>
          <w:szCs w:val="28"/>
          <w:lang w:eastAsia="ru-RU"/>
        </w:rPr>
        <w:t xml:space="preserve">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3E6D9B" w:rsidRPr="002F291F" w:rsidRDefault="003E6D9B" w:rsidP="003E6D9B">
      <w:pPr>
        <w:tabs>
          <w:tab w:val="left" w:pos="142"/>
          <w:tab w:val="left" w:pos="284"/>
        </w:tabs>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 справки о размере получаемых алиментов либо соглашение об уплате алиментов на ребенка;</w:t>
      </w:r>
    </w:p>
    <w:p w:rsidR="003E6D9B" w:rsidRPr="002F291F" w:rsidRDefault="003E6D9B" w:rsidP="003E6D9B">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E6D9B" w:rsidRPr="00C805D0" w:rsidRDefault="003E6D9B" w:rsidP="003E6D9B">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3E6D9B" w:rsidRPr="00C805D0" w:rsidRDefault="003E6D9B" w:rsidP="003E6D9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3E6D9B" w:rsidRPr="00595CC5" w:rsidRDefault="003E6D9B" w:rsidP="003E6D9B">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3E6D9B" w:rsidRPr="002F291F" w:rsidRDefault="00A62652" w:rsidP="003E6D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lang w:eastAsia="ru-RU"/>
        </w:rPr>
        <w:t xml:space="preserve">        </w:t>
      </w:r>
      <w:r w:rsidR="003E6D9B" w:rsidRPr="002F291F">
        <w:rPr>
          <w:rFonts w:ascii="Times New Roman" w:hAnsi="Times New Roman" w:cs="Times New Roman"/>
          <w:i/>
          <w:sz w:val="28"/>
          <w:szCs w:val="28"/>
          <w:lang w:eastAsia="ru-RU"/>
        </w:rPr>
        <w:t xml:space="preserve"> </w:t>
      </w:r>
      <w:r w:rsidR="003E6D9B"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3E6D9B" w:rsidRPr="002F291F">
        <w:rPr>
          <w:rFonts w:ascii="Times New Roman" w:hAnsi="Times New Roman" w:cs="Times New Roman"/>
          <w:sz w:val="28"/>
          <w:szCs w:val="28"/>
        </w:rPr>
        <w:t>предоставить следующие документы</w:t>
      </w:r>
      <w:proofErr w:type="gramEnd"/>
      <w:r w:rsidR="003E6D9B" w:rsidRPr="002F291F">
        <w:rPr>
          <w:rFonts w:ascii="Times New Roman" w:hAnsi="Times New Roman" w:cs="Times New Roman"/>
          <w:sz w:val="28"/>
          <w:szCs w:val="28"/>
        </w:rPr>
        <w:t xml:space="preserve"> (сведения) о доходах: </w:t>
      </w:r>
    </w:p>
    <w:p w:rsidR="003E6D9B" w:rsidRPr="002F291F" w:rsidRDefault="003E6D9B" w:rsidP="003E6D9B">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3E6D9B" w:rsidRPr="002F291F" w:rsidRDefault="003E6D9B" w:rsidP="003E6D9B">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для плательщиков налога на профессиональный доход (</w:t>
      </w:r>
      <w:proofErr w:type="spellStart"/>
      <w:r w:rsidRPr="002F291F">
        <w:rPr>
          <w:rFonts w:ascii="Times New Roman" w:hAnsi="Times New Roman" w:cs="Times New Roman"/>
          <w:sz w:val="28"/>
          <w:szCs w:val="28"/>
        </w:rPr>
        <w:t>самозанятые</w:t>
      </w:r>
      <w:proofErr w:type="spellEnd"/>
      <w:r w:rsidRPr="002F291F">
        <w:rPr>
          <w:rFonts w:ascii="Times New Roman"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Pr="002F291F">
        <w:rPr>
          <w:rFonts w:ascii="Times New Roman" w:hAnsi="Times New Roman" w:cs="Times New Roman"/>
          <w:sz w:val="28"/>
          <w:szCs w:val="28"/>
          <w:lang w:eastAsia="ru-RU"/>
        </w:rPr>
        <w:t>предоставить документы</w:t>
      </w:r>
      <w:proofErr w:type="gramEnd"/>
      <w:r w:rsidRPr="002F291F">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w:t>
      </w:r>
      <w:r w:rsidRPr="00F06EE3">
        <w:rPr>
          <w:rFonts w:ascii="Times New Roman" w:hAnsi="Times New Roman" w:cs="Times New Roman"/>
          <w:sz w:val="28"/>
          <w:szCs w:val="28"/>
          <w:lang w:eastAsia="ru-RU"/>
        </w:rPr>
        <w:t xml:space="preserve">период, равный двум календарным годам </w:t>
      </w:r>
      <w:r w:rsidRPr="00F06EE3">
        <w:rPr>
          <w:rFonts w:ascii="Times New Roman" w:hAnsi="Times New Roman" w:cs="Times New Roman"/>
          <w:sz w:val="28"/>
          <w:szCs w:val="28"/>
        </w:rPr>
        <w:t>непосредственно предшествующим четырем месяцам до месяца подачи заявления</w:t>
      </w:r>
      <w:r w:rsidRPr="00F06EE3">
        <w:rPr>
          <w:rFonts w:ascii="Times New Roman" w:hAnsi="Times New Roman" w:cs="Times New Roman"/>
          <w:sz w:val="28"/>
          <w:szCs w:val="28"/>
          <w:lang w:eastAsia="ru-RU"/>
        </w:rPr>
        <w:t xml:space="preserve"> о приеме на учет для предоставления жилых помещений</w:t>
      </w:r>
      <w:r w:rsidRPr="002F291F">
        <w:rPr>
          <w:rFonts w:ascii="Times New Roman" w:hAnsi="Times New Roman" w:cs="Times New Roman"/>
          <w:sz w:val="28"/>
          <w:szCs w:val="28"/>
          <w:lang w:eastAsia="ru-RU"/>
        </w:rPr>
        <w:t xml:space="preserve"> муниципального жилищного фонда по договорам социального найма:</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3E6D9B"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7491B" w:rsidRDefault="00DD5BE8"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D5BE8">
        <w:rPr>
          <w:rFonts w:ascii="Times New Roman" w:hAnsi="Times New Roman" w:cs="Times New Roman"/>
          <w:sz w:val="28"/>
          <w:szCs w:val="28"/>
          <w:lang w:eastAsia="ru-RU"/>
        </w:rPr>
        <w:t xml:space="preserve">справка на владельца </w:t>
      </w:r>
      <w:r w:rsidR="0067491B" w:rsidRPr="00DD5BE8">
        <w:rPr>
          <w:rFonts w:ascii="Times New Roman" w:hAnsi="Times New Roman" w:cs="Times New Roman"/>
          <w:sz w:val="28"/>
          <w:szCs w:val="28"/>
          <w:lang w:eastAsia="ru-RU"/>
        </w:rPr>
        <w:t>о наличи</w:t>
      </w:r>
      <w:r w:rsidRPr="00DD5BE8">
        <w:rPr>
          <w:rFonts w:ascii="Times New Roman" w:hAnsi="Times New Roman" w:cs="Times New Roman"/>
          <w:sz w:val="28"/>
          <w:szCs w:val="28"/>
          <w:lang w:eastAsia="ru-RU"/>
        </w:rPr>
        <w:t>и</w:t>
      </w:r>
      <w:r w:rsidR="0067491B" w:rsidRPr="00DD5BE8">
        <w:rPr>
          <w:rFonts w:ascii="Times New Roman" w:hAnsi="Times New Roman" w:cs="Times New Roman"/>
          <w:sz w:val="28"/>
          <w:szCs w:val="28"/>
          <w:lang w:eastAsia="ru-RU"/>
        </w:rPr>
        <w:t xml:space="preserve"> транспортн</w:t>
      </w:r>
      <w:r w:rsidRPr="00DD5BE8">
        <w:rPr>
          <w:rFonts w:ascii="Times New Roman" w:hAnsi="Times New Roman" w:cs="Times New Roman"/>
          <w:sz w:val="28"/>
          <w:szCs w:val="28"/>
          <w:lang w:eastAsia="ru-RU"/>
        </w:rPr>
        <w:t>ого</w:t>
      </w:r>
      <w:r w:rsidR="0067491B" w:rsidRPr="00DD5BE8">
        <w:rPr>
          <w:rFonts w:ascii="Times New Roman" w:hAnsi="Times New Roman" w:cs="Times New Roman"/>
          <w:sz w:val="28"/>
          <w:szCs w:val="28"/>
          <w:lang w:eastAsia="ru-RU"/>
        </w:rPr>
        <w:t xml:space="preserve"> средств</w:t>
      </w:r>
      <w:r w:rsidRPr="00DD5BE8">
        <w:rPr>
          <w:rFonts w:ascii="Times New Roman" w:hAnsi="Times New Roman" w:cs="Times New Roman"/>
          <w:sz w:val="28"/>
          <w:szCs w:val="28"/>
          <w:lang w:eastAsia="ru-RU"/>
        </w:rPr>
        <w:t>а</w:t>
      </w:r>
      <w:r w:rsidR="006D1A77">
        <w:rPr>
          <w:rFonts w:ascii="Times New Roman" w:hAnsi="Times New Roman" w:cs="Times New Roman"/>
          <w:sz w:val="28"/>
          <w:szCs w:val="28"/>
          <w:lang w:eastAsia="ru-RU"/>
        </w:rPr>
        <w:t xml:space="preserve"> </w:t>
      </w:r>
      <w:r w:rsidR="006D1A77" w:rsidRPr="002F291F">
        <w:rPr>
          <w:rFonts w:ascii="Times New Roman" w:hAnsi="Times New Roman" w:cs="Times New Roman"/>
          <w:sz w:val="28"/>
          <w:szCs w:val="28"/>
          <w:lang w:eastAsia="ru-RU"/>
        </w:rPr>
        <w:t xml:space="preserve">(для подтверждения </w:t>
      </w:r>
      <w:proofErr w:type="spellStart"/>
      <w:r w:rsidR="006D1A77" w:rsidRPr="002F291F">
        <w:rPr>
          <w:rFonts w:ascii="Times New Roman" w:hAnsi="Times New Roman" w:cs="Times New Roman"/>
          <w:sz w:val="28"/>
          <w:szCs w:val="28"/>
          <w:lang w:eastAsia="ru-RU"/>
        </w:rPr>
        <w:t>малоимущности</w:t>
      </w:r>
      <w:proofErr w:type="spellEnd"/>
      <w:r w:rsidR="006D1A77" w:rsidRPr="0008189D">
        <w:rPr>
          <w:rFonts w:ascii="Times New Roman" w:hAnsi="Times New Roman" w:cs="Times New Roman"/>
          <w:sz w:val="28"/>
          <w:szCs w:val="28"/>
          <w:lang w:eastAsia="ru-RU"/>
        </w:rPr>
        <w:t>)</w:t>
      </w:r>
      <w:r w:rsidR="0067491B" w:rsidRPr="00DD5BE8">
        <w:rPr>
          <w:rFonts w:ascii="Times New Roman" w:hAnsi="Times New Roman" w:cs="Times New Roman"/>
          <w:sz w:val="28"/>
          <w:szCs w:val="28"/>
          <w:lang w:eastAsia="ru-RU"/>
        </w:rPr>
        <w:t>;</w:t>
      </w:r>
    </w:p>
    <w:p w:rsidR="003E6D9B"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3E6D9B" w:rsidRDefault="003E6D9B" w:rsidP="003E6D9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3E6D9B" w:rsidRPr="00AD0BD7" w:rsidRDefault="003E6D9B" w:rsidP="003E6D9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3E6D9B" w:rsidRPr="00C805D0"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w:t>
      </w:r>
      <w:proofErr w:type="gramStart"/>
      <w:r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lang w:eastAsia="ru-RU"/>
        </w:rPr>
        <w:t xml:space="preserve">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3E6D9B" w:rsidRPr="00C805D0" w:rsidRDefault="003E6D9B" w:rsidP="003E6D9B">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 xml:space="preserve">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w:t>
      </w:r>
      <w:r w:rsidRPr="00C805D0">
        <w:rPr>
          <w:rFonts w:ascii="Times New Roman" w:hAnsi="Times New Roman" w:cs="Times New Roman"/>
          <w:sz w:val="28"/>
          <w:szCs w:val="28"/>
        </w:rPr>
        <w:lastRenderedPageBreak/>
        <w:t>групп самозащиты объектовых и аварийных команд местной противовоздушной обороны, а также члены</w:t>
      </w:r>
      <w:proofErr w:type="gramEnd"/>
      <w:r w:rsidRPr="00C805D0">
        <w:rPr>
          <w:rFonts w:ascii="Times New Roman" w:hAnsi="Times New Roman" w:cs="Times New Roman"/>
          <w:sz w:val="28"/>
          <w:szCs w:val="28"/>
        </w:rPr>
        <w:t xml:space="preserve"> семей погибших работников госпиталей и больниц города Ленинграда;</w:t>
      </w:r>
    </w:p>
    <w:p w:rsidR="003E6D9B" w:rsidRPr="00C805D0" w:rsidRDefault="003E6D9B" w:rsidP="003E6D9B">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3E6D9B" w:rsidRPr="00C805D0" w:rsidRDefault="003E6D9B" w:rsidP="003E6D9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E6D9B" w:rsidRPr="00C805D0" w:rsidRDefault="003E6D9B" w:rsidP="003E6D9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3E6D9B" w:rsidRPr="00C805D0" w:rsidRDefault="003E6D9B" w:rsidP="003E6D9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3E6D9B" w:rsidRDefault="003E6D9B" w:rsidP="003E6D9B">
      <w:pPr>
        <w:spacing w:after="0" w:line="240" w:lineRule="auto"/>
        <w:ind w:firstLine="567"/>
        <w:jc w:val="both"/>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3E6D9B" w:rsidRPr="00D21F37" w:rsidRDefault="003E6D9B" w:rsidP="003E6D9B">
      <w:pPr>
        <w:spacing w:after="0" w:line="240" w:lineRule="auto"/>
        <w:ind w:firstLine="567"/>
        <w:jc w:val="both"/>
        <w:rPr>
          <w:rFonts w:ascii="Times New Roman" w:hAnsi="Times New Roman" w:cs="Times New Roman"/>
          <w:sz w:val="28"/>
          <w:szCs w:val="28"/>
        </w:rPr>
      </w:pPr>
    </w:p>
    <w:p w:rsidR="003E6D9B" w:rsidRPr="002F291F" w:rsidRDefault="003E6D9B" w:rsidP="003E6D9B">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E6D9B"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1A3ED9">
        <w:rPr>
          <w:rFonts w:ascii="Times New Roman" w:hAnsi="Times New Roman" w:cs="Times New Roman"/>
          <w:sz w:val="28"/>
          <w:szCs w:val="28"/>
        </w:rPr>
        <w:t xml:space="preserve">МО </w:t>
      </w:r>
      <w:proofErr w:type="spellStart"/>
      <w:r w:rsidR="001A3ED9">
        <w:rPr>
          <w:rFonts w:ascii="Times New Roman" w:hAnsi="Times New Roman" w:cs="Times New Roman"/>
          <w:sz w:val="28"/>
          <w:szCs w:val="28"/>
        </w:rPr>
        <w:t>Новоладожское</w:t>
      </w:r>
      <w:proofErr w:type="spellEnd"/>
      <w:r w:rsidR="001A3ED9">
        <w:rPr>
          <w:rFonts w:ascii="Times New Roman" w:hAnsi="Times New Roman" w:cs="Times New Roman"/>
          <w:sz w:val="28"/>
          <w:szCs w:val="28"/>
        </w:rPr>
        <w:t xml:space="preserve"> городское поселение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3E6D9B"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 xml:space="preserve">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w:t>
      </w:r>
      <w:r w:rsidRPr="007F1F36">
        <w:rPr>
          <w:rFonts w:ascii="Times New Roman" w:hAnsi="Times New Roman" w:cs="Times New Roman"/>
          <w:sz w:val="28"/>
          <w:szCs w:val="28"/>
        </w:rPr>
        <w:lastRenderedPageBreak/>
        <w:t>иждивением); свидетельство о праве на наследство по закону; свидетельство о праве на наследство по завещанию; решение суда</w:t>
      </w:r>
      <w:r w:rsidR="001A3ED9">
        <w:rPr>
          <w:rFonts w:ascii="Times New Roman" w:hAnsi="Times New Roman" w:cs="Times New Roman"/>
          <w:sz w:val="28"/>
          <w:szCs w:val="28"/>
        </w:rPr>
        <w:t>;</w:t>
      </w:r>
    </w:p>
    <w:p w:rsidR="003E6D9B" w:rsidRPr="005101C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3E6D9B" w:rsidRPr="005101C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6D9B" w:rsidRPr="005101C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E6D9B" w:rsidRPr="005101C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6D9B"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w:t>
      </w:r>
      <w:r w:rsidR="00250936">
        <w:rPr>
          <w:rFonts w:ascii="Times New Roman" w:hAnsi="Times New Roman" w:cs="Times New Roman"/>
          <w:sz w:val="28"/>
          <w:szCs w:val="28"/>
        </w:rPr>
        <w:t>роде Минске 22 января 1993 года;</w:t>
      </w:r>
      <w:r w:rsidRPr="005101CF">
        <w:rPr>
          <w:rFonts w:ascii="Times New Roman" w:hAnsi="Times New Roman" w:cs="Times New Roman"/>
          <w:sz w:val="28"/>
          <w:szCs w:val="28"/>
        </w:rPr>
        <w:t xml:space="preserve">    </w:t>
      </w:r>
    </w:p>
    <w:p w:rsidR="003E6D9B" w:rsidRPr="00E3558A"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w:t>
      </w:r>
      <w:r w:rsidR="00250936">
        <w:rPr>
          <w:rFonts w:ascii="Times New Roman" w:hAnsi="Times New Roman" w:cs="Times New Roman"/>
          <w:sz w:val="28"/>
          <w:szCs w:val="28"/>
        </w:rPr>
        <w:t>ганом иностранного государства);</w:t>
      </w:r>
    </w:p>
    <w:p w:rsidR="003E6D9B"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F10A9D" w:rsidRDefault="00F10A9D" w:rsidP="00F10A9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выписку из </w:t>
      </w:r>
      <w:proofErr w:type="spellStart"/>
      <w:r>
        <w:rPr>
          <w:rFonts w:ascii="Times New Roman" w:hAnsi="Times New Roman" w:cs="Times New Roman"/>
          <w:sz w:val="28"/>
          <w:szCs w:val="28"/>
        </w:rPr>
        <w:t>финансового-лицевого</w:t>
      </w:r>
      <w:proofErr w:type="spellEnd"/>
      <w:r>
        <w:rPr>
          <w:rFonts w:ascii="Times New Roman" w:hAnsi="Times New Roman" w:cs="Times New Roman"/>
          <w:sz w:val="28"/>
          <w:szCs w:val="28"/>
        </w:rPr>
        <w:t xml:space="preserve"> счета с указанием количества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w:t>
      </w:r>
    </w:p>
    <w:p w:rsidR="00F10A9D" w:rsidRPr="00E3558A" w:rsidRDefault="00F10A9D" w:rsidP="00F10A9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9) </w:t>
      </w:r>
      <w:r w:rsidRPr="00A7731F">
        <w:rPr>
          <w:rFonts w:ascii="Times New Roman" w:hAnsi="Times New Roman" w:cs="Times New Roman"/>
          <w:sz w:val="28"/>
          <w:szCs w:val="28"/>
          <w:lang w:eastAsia="ru-RU"/>
        </w:rPr>
        <w:t>сведения из филиала ГУП «</w:t>
      </w:r>
      <w:proofErr w:type="spellStart"/>
      <w:r w:rsidRPr="00A7731F">
        <w:rPr>
          <w:rFonts w:ascii="Times New Roman" w:hAnsi="Times New Roman" w:cs="Times New Roman"/>
          <w:sz w:val="28"/>
          <w:szCs w:val="28"/>
          <w:lang w:eastAsia="ru-RU"/>
        </w:rPr>
        <w:t>Леноблинвентаризация</w:t>
      </w:r>
      <w:proofErr w:type="spellEnd"/>
      <w:r w:rsidRPr="00A7731F">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w:t>
      </w:r>
      <w:r>
        <w:rPr>
          <w:rFonts w:ascii="Times New Roman" w:hAnsi="Times New Roman" w:cs="Times New Roman"/>
          <w:sz w:val="28"/>
          <w:szCs w:val="28"/>
        </w:rPr>
        <w:t>;</w:t>
      </w:r>
    </w:p>
    <w:p w:rsidR="003E6D9B" w:rsidRPr="002F291F" w:rsidRDefault="00F10A9D" w:rsidP="003E6D9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3E6D9B" w:rsidRPr="00E3558A">
        <w:rPr>
          <w:rFonts w:ascii="Times New Roman" w:hAnsi="Times New Roman" w:cs="Times New Roman"/>
          <w:sz w:val="28"/>
          <w:szCs w:val="28"/>
        </w:rPr>
        <w:t>) представитель</w:t>
      </w:r>
      <w:r w:rsidR="003E6D9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3E6D9B">
        <w:rPr>
          <w:rFonts w:ascii="Times New Roman" w:hAnsi="Times New Roman" w:cs="Times New Roman"/>
          <w:sz w:val="28"/>
          <w:szCs w:val="28"/>
        </w:rPr>
        <w:t>,</w:t>
      </w:r>
      <w:r w:rsidR="003E6D9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3E6D9B">
        <w:rPr>
          <w:rFonts w:ascii="Times New Roman" w:hAnsi="Times New Roman" w:cs="Times New Roman"/>
          <w:sz w:val="28"/>
          <w:szCs w:val="28"/>
        </w:rPr>
        <w:t>муниципальной</w:t>
      </w:r>
      <w:r w:rsidR="003E6D9B" w:rsidRPr="002F291F">
        <w:rPr>
          <w:rFonts w:ascii="Times New Roman" w:hAnsi="Times New Roman" w:cs="Times New Roman"/>
          <w:sz w:val="28"/>
          <w:szCs w:val="28"/>
        </w:rPr>
        <w:t xml:space="preserve"> услуги, а именно:</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E6D9B" w:rsidRPr="002F291F"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E6D9B" w:rsidRDefault="003E6D9B" w:rsidP="003E6D9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1A3ED9">
        <w:rPr>
          <w:rFonts w:ascii="Times New Roman" w:hAnsi="Times New Roman" w:cs="Times New Roman"/>
          <w:sz w:val="28"/>
          <w:szCs w:val="28"/>
        </w:rPr>
        <w:t>ния социальной защиты населения.</w:t>
      </w:r>
    </w:p>
    <w:p w:rsidR="00B77564" w:rsidRDefault="00B77564" w:rsidP="003E6D9B">
      <w:pPr>
        <w:tabs>
          <w:tab w:val="left" w:pos="142"/>
          <w:tab w:val="left" w:pos="284"/>
        </w:tabs>
        <w:spacing w:after="0" w:line="240" w:lineRule="auto"/>
        <w:ind w:firstLine="567"/>
        <w:jc w:val="both"/>
        <w:rPr>
          <w:rFonts w:ascii="Times New Roman" w:hAnsi="Times New Roman" w:cs="Times New Roman"/>
          <w:sz w:val="28"/>
          <w:szCs w:val="28"/>
        </w:rPr>
      </w:pPr>
    </w:p>
    <w:p w:rsidR="003E6D9B"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7A210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D1725" w:rsidRPr="007A210C" w:rsidRDefault="008D1725" w:rsidP="003E6D9B">
      <w:pPr>
        <w:autoSpaceDE w:val="0"/>
        <w:autoSpaceDN w:val="0"/>
        <w:adjustRightInd w:val="0"/>
        <w:spacing w:after="0" w:line="240" w:lineRule="auto"/>
        <w:ind w:firstLine="540"/>
        <w:jc w:val="center"/>
        <w:rPr>
          <w:rFonts w:ascii="Times New Roman" w:hAnsi="Times New Roman" w:cs="Times New Roman"/>
          <w:sz w:val="28"/>
          <w:szCs w:val="28"/>
        </w:rPr>
      </w:pP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3E6D9B" w:rsidRPr="002F291F"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3E6D9B" w:rsidRPr="002F291F" w:rsidRDefault="003E6D9B" w:rsidP="003E6D9B">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E6D9B" w:rsidRPr="00E3558A" w:rsidRDefault="003E6D9B" w:rsidP="003E6D9B">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сведения о регистрации по месту жительства, по месту пребывания гражданина Российской Федерации;</w:t>
      </w:r>
    </w:p>
    <w:p w:rsidR="003E6D9B" w:rsidRPr="007F1F36" w:rsidRDefault="003E6D9B" w:rsidP="003E6D9B">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3E6D9B" w:rsidRPr="007F1F36" w:rsidRDefault="003E6D9B" w:rsidP="003E6D9B">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r w:rsidR="00B77564">
        <w:rPr>
          <w:rFonts w:ascii="Times New Roman" w:hAnsi="Times New Roman" w:cs="Times New Roman"/>
          <w:color w:val="333333"/>
          <w:sz w:val="28"/>
          <w:szCs w:val="28"/>
          <w:shd w:val="clear" w:color="auto" w:fill="F7FAFC"/>
        </w:rPr>
        <w:t xml:space="preserve"> (при технической реализации)</w:t>
      </w:r>
      <w:r w:rsidRPr="007F1F36">
        <w:rPr>
          <w:rFonts w:ascii="Times New Roman" w:hAnsi="Times New Roman" w:cs="Times New Roman"/>
          <w:color w:val="333333"/>
          <w:sz w:val="28"/>
          <w:szCs w:val="28"/>
          <w:shd w:val="clear" w:color="auto" w:fill="F7FAFC"/>
        </w:rPr>
        <w:t>;</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E6D9B" w:rsidRPr="00052BF0" w:rsidRDefault="003E6D9B" w:rsidP="003E6D9B">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r w:rsidR="004F7A28">
        <w:rPr>
          <w:rFonts w:ascii="Times New Roman" w:hAnsi="Times New Roman" w:cs="Times New Roman"/>
          <w:sz w:val="28"/>
          <w:szCs w:val="28"/>
        </w:rPr>
        <w:t xml:space="preserve"> </w:t>
      </w:r>
      <w:r w:rsidR="009D2A32" w:rsidRPr="00052BF0">
        <w:rPr>
          <w:rFonts w:ascii="Times New Roman" w:hAnsi="Times New Roman" w:cs="Times New Roman"/>
          <w:color w:val="333333"/>
          <w:sz w:val="28"/>
          <w:szCs w:val="28"/>
          <w:shd w:val="clear" w:color="auto" w:fill="F7FAFC"/>
        </w:rPr>
        <w:t>(при технической реализации)</w:t>
      </w:r>
      <w:r w:rsidRPr="00E3558A">
        <w:rPr>
          <w:rFonts w:ascii="Times New Roman" w:hAnsi="Times New Roman" w:cs="Times New Roman"/>
          <w:sz w:val="28"/>
          <w:szCs w:val="28"/>
        </w:rPr>
        <w:t>;</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r w:rsidR="004F7A28">
        <w:rPr>
          <w:rFonts w:ascii="Times New Roman" w:hAnsi="Times New Roman" w:cs="Times New Roman"/>
          <w:sz w:val="28"/>
          <w:szCs w:val="28"/>
        </w:rPr>
        <w:t xml:space="preserve">  </w:t>
      </w:r>
      <w:r w:rsidR="00495F6B" w:rsidRPr="00052BF0">
        <w:rPr>
          <w:rFonts w:ascii="Times New Roman" w:hAnsi="Times New Roman" w:cs="Times New Roman"/>
          <w:color w:val="333333"/>
          <w:sz w:val="28"/>
          <w:szCs w:val="28"/>
          <w:shd w:val="clear" w:color="auto" w:fill="F7FAFC"/>
        </w:rPr>
        <w:t>(при технической реализации)</w:t>
      </w:r>
      <w:r w:rsidRPr="00E3558A">
        <w:rPr>
          <w:rFonts w:ascii="Times New Roman" w:hAnsi="Times New Roman" w:cs="Times New Roman"/>
          <w:sz w:val="28"/>
          <w:szCs w:val="28"/>
        </w:rPr>
        <w:t>;</w:t>
      </w:r>
    </w:p>
    <w:p w:rsidR="003E6D9B" w:rsidRPr="00052BF0" w:rsidRDefault="003E6D9B" w:rsidP="003E6D9B">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3E6D9B"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3E6D9B"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r w:rsidR="004F7A28">
        <w:rPr>
          <w:rFonts w:ascii="Times New Roman" w:hAnsi="Times New Roman" w:cs="Times New Roman"/>
          <w:sz w:val="28"/>
          <w:szCs w:val="28"/>
        </w:rPr>
        <w:t xml:space="preserve"> </w:t>
      </w:r>
      <w:r w:rsidR="009D2A32" w:rsidRPr="00052BF0">
        <w:rPr>
          <w:rFonts w:ascii="Times New Roman" w:hAnsi="Times New Roman" w:cs="Times New Roman"/>
          <w:color w:val="333333"/>
          <w:sz w:val="28"/>
          <w:szCs w:val="28"/>
          <w:shd w:val="clear" w:color="auto" w:fill="F7FAFC"/>
        </w:rPr>
        <w:t>(при технической реализации)</w:t>
      </w:r>
      <w:r w:rsidRPr="002F291F">
        <w:rPr>
          <w:rFonts w:ascii="Times New Roman" w:hAnsi="Times New Roman" w:cs="Times New Roman"/>
          <w:sz w:val="28"/>
          <w:szCs w:val="28"/>
        </w:rPr>
        <w:t>;</w:t>
      </w:r>
    </w:p>
    <w:p w:rsidR="003E6D9B"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4F7A28">
        <w:rPr>
          <w:rFonts w:ascii="Times New Roman" w:hAnsi="Times New Roman" w:cs="Times New Roman"/>
          <w:sz w:val="28"/>
          <w:szCs w:val="28"/>
        </w:rPr>
        <w:t xml:space="preserve"> </w:t>
      </w:r>
      <w:r w:rsidR="009D2A32" w:rsidRPr="00052BF0">
        <w:rPr>
          <w:rFonts w:ascii="Times New Roman" w:hAnsi="Times New Roman" w:cs="Times New Roman"/>
          <w:color w:val="333333"/>
          <w:sz w:val="28"/>
          <w:szCs w:val="28"/>
          <w:shd w:val="clear" w:color="auto" w:fill="F7FAFC"/>
        </w:rPr>
        <w:t>(при технической реализации)</w:t>
      </w:r>
      <w:r w:rsidRPr="002F291F">
        <w:rPr>
          <w:rFonts w:ascii="Times New Roman" w:hAnsi="Times New Roman" w:cs="Times New Roman"/>
          <w:sz w:val="28"/>
          <w:szCs w:val="28"/>
        </w:rPr>
        <w:t>;</w:t>
      </w:r>
    </w:p>
    <w:p w:rsidR="003E6D9B"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документы (сведения)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r w:rsidR="004F7A28">
        <w:rPr>
          <w:rFonts w:ascii="Times New Roman" w:hAnsi="Times New Roman" w:cs="Times New Roman"/>
          <w:sz w:val="28"/>
          <w:szCs w:val="28"/>
        </w:rPr>
        <w:t xml:space="preserve"> </w:t>
      </w:r>
      <w:r w:rsidR="009D2A32" w:rsidRPr="00052BF0">
        <w:rPr>
          <w:rFonts w:ascii="Times New Roman" w:hAnsi="Times New Roman" w:cs="Times New Roman"/>
          <w:color w:val="333333"/>
          <w:sz w:val="28"/>
          <w:szCs w:val="28"/>
          <w:shd w:val="clear" w:color="auto" w:fill="F7FAFC"/>
        </w:rPr>
        <w:t>(при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 xml:space="preserve">; </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расторжения брака</w:t>
      </w:r>
      <w:r w:rsidR="004F7A28">
        <w:rPr>
          <w:rFonts w:ascii="Times New Roman" w:hAnsi="Times New Roman" w:cs="Times New Roman"/>
          <w:sz w:val="28"/>
          <w:szCs w:val="28"/>
        </w:rPr>
        <w:t xml:space="preserve"> (при технической реализации)</w:t>
      </w:r>
      <w:r w:rsidRPr="002F291F">
        <w:rPr>
          <w:rFonts w:ascii="Times New Roman" w:hAnsi="Times New Roman" w:cs="Times New Roman"/>
          <w:sz w:val="28"/>
          <w:szCs w:val="28"/>
        </w:rPr>
        <w:t>;</w:t>
      </w:r>
    </w:p>
    <w:p w:rsidR="003E6D9B" w:rsidRPr="00E3558A"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r w:rsidR="004F7A28">
        <w:rPr>
          <w:rFonts w:ascii="Times New Roman" w:hAnsi="Times New Roman" w:cs="Times New Roman"/>
          <w:sz w:val="28"/>
          <w:szCs w:val="28"/>
        </w:rPr>
        <w:t xml:space="preserve"> (при технической реализации)</w:t>
      </w:r>
      <w:r w:rsidRPr="00E3558A">
        <w:rPr>
          <w:rFonts w:ascii="Times New Roman" w:hAnsi="Times New Roman" w:cs="Times New Roman"/>
          <w:sz w:val="28"/>
          <w:szCs w:val="28"/>
        </w:rPr>
        <w:t>;</w:t>
      </w:r>
    </w:p>
    <w:p w:rsidR="003E6D9B" w:rsidRPr="00052BF0"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3E6D9B" w:rsidRPr="00052BF0"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3E6D9B" w:rsidRPr="00E3558A" w:rsidRDefault="003E6D9B" w:rsidP="003E6D9B">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sidR="004F7A28">
        <w:rPr>
          <w:rFonts w:ascii="Times New Roman" w:hAnsi="Times New Roman" w:cs="Times New Roman"/>
          <w:sz w:val="28"/>
          <w:szCs w:val="28"/>
        </w:rPr>
        <w:t xml:space="preserve"> (при технической реализации);</w:t>
      </w:r>
      <w:r w:rsidRPr="00E3558A">
        <w:rPr>
          <w:rFonts w:ascii="Times New Roman" w:hAnsi="Times New Roman" w:cs="Times New Roman"/>
          <w:sz w:val="28"/>
          <w:szCs w:val="28"/>
        </w:rPr>
        <w:t xml:space="preserve"> </w:t>
      </w:r>
    </w:p>
    <w:p w:rsidR="003E6D9B" w:rsidRPr="00E3558A" w:rsidRDefault="003E6D9B" w:rsidP="003E6D9B">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3E6D9B" w:rsidRPr="00E3558A"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3E6D9B" w:rsidRPr="00441B8C"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Pr="00441B8C">
        <w:rPr>
          <w:rFonts w:ascii="Times New Roman" w:hAnsi="Times New Roman" w:cs="Times New Roman"/>
          <w:sz w:val="28"/>
          <w:szCs w:val="28"/>
        </w:rPr>
        <w:t>СВ</w:t>
      </w:r>
      <w:proofErr w:type="gramEnd"/>
      <w:r w:rsidRPr="00441B8C">
        <w:rPr>
          <w:rFonts w:ascii="Times New Roman" w:hAnsi="Times New Roman" w:cs="Times New Roman"/>
          <w:sz w:val="28"/>
          <w:szCs w:val="28"/>
        </w:rPr>
        <w:t>, производящим выплаты в пользу ФЛ, применяющим АУСН, в т.ч. подлежащих обложению СВ (при технической реализации);</w:t>
      </w:r>
    </w:p>
    <w:p w:rsidR="003E6D9B" w:rsidRPr="00441B8C"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3E6D9B" w:rsidRPr="00E3558A"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r w:rsidR="005957DD">
        <w:rPr>
          <w:rFonts w:ascii="Times New Roman" w:hAnsi="Times New Roman" w:cs="Times New Roman"/>
          <w:sz w:val="28"/>
          <w:szCs w:val="28"/>
        </w:rPr>
        <w:t xml:space="preserve"> </w:t>
      </w:r>
      <w:r w:rsidR="00B77564">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rPr>
        <w:t>;</w:t>
      </w:r>
    </w:p>
    <w:p w:rsidR="003E6D9B" w:rsidRPr="00E3558A"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r w:rsidR="005957DD">
        <w:rPr>
          <w:rFonts w:ascii="Times New Roman" w:hAnsi="Times New Roman" w:cs="Times New Roman"/>
          <w:sz w:val="28"/>
          <w:szCs w:val="28"/>
        </w:rPr>
        <w:t xml:space="preserve"> </w:t>
      </w:r>
      <w:r w:rsidR="00B77564">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rPr>
        <w:t>;</w:t>
      </w:r>
    </w:p>
    <w:p w:rsidR="003E6D9B" w:rsidRPr="00A87D9D"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3E6D9B" w:rsidRPr="00E3558A" w:rsidRDefault="003E6D9B" w:rsidP="003E6D9B">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E3558A">
        <w:rPr>
          <w:rFonts w:ascii="Times New Roman" w:hAnsi="Times New Roman" w:cs="Times New Roman"/>
          <w:color w:val="333333"/>
          <w:sz w:val="28"/>
          <w:szCs w:val="28"/>
          <w:shd w:val="clear" w:color="auto" w:fill="F7FAFC"/>
        </w:rPr>
        <w:t>о</w:t>
      </w:r>
      <w:proofErr w:type="gramEnd"/>
      <w:r w:rsidRPr="00E3558A">
        <w:rPr>
          <w:rFonts w:ascii="Times New Roman" w:hAnsi="Times New Roman" w:cs="Times New Roman"/>
          <w:color w:val="333333"/>
          <w:sz w:val="28"/>
          <w:szCs w:val="28"/>
          <w:shd w:val="clear" w:color="auto" w:fill="F7FAFC"/>
        </w:rPr>
        <w:t xml:space="preserve"> их владельцах в ФНС России </w:t>
      </w:r>
      <w:r w:rsidRPr="00E3558A">
        <w:rPr>
          <w:rFonts w:ascii="Times New Roman" w:hAnsi="Times New Roman" w:cs="Times New Roman"/>
          <w:sz w:val="28"/>
          <w:szCs w:val="28"/>
        </w:rPr>
        <w:t>(при технической реализации);</w:t>
      </w:r>
    </w:p>
    <w:p w:rsidR="003E6D9B" w:rsidRPr="00E3558A"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3E6D9B" w:rsidRPr="00A87D9D"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3E6D9B" w:rsidRPr="00E3558A"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r w:rsidR="005957DD">
        <w:rPr>
          <w:rFonts w:ascii="Times New Roman" w:hAnsi="Times New Roman" w:cs="Times New Roman"/>
          <w:sz w:val="28"/>
          <w:szCs w:val="28"/>
        </w:rPr>
        <w:t xml:space="preserve"> </w:t>
      </w:r>
      <w:r w:rsidR="00B77564">
        <w:rPr>
          <w:rFonts w:ascii="Times New Roman" w:hAnsi="Times New Roman" w:cs="Times New Roman"/>
          <w:sz w:val="28"/>
          <w:szCs w:val="28"/>
        </w:rPr>
        <w:t>(при технической реализации)</w:t>
      </w:r>
      <w:r w:rsidRPr="002F291F">
        <w:rPr>
          <w:rFonts w:ascii="Times New Roman" w:hAnsi="Times New Roman" w:cs="Times New Roman"/>
          <w:sz w:val="28"/>
          <w:szCs w:val="28"/>
        </w:rPr>
        <w:t>;</w:t>
      </w:r>
      <w:proofErr w:type="gramEnd"/>
    </w:p>
    <w:p w:rsidR="003E6D9B" w:rsidRPr="005270BA" w:rsidRDefault="003E6D9B" w:rsidP="003E6D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3E6D9B" w:rsidRPr="005270BA" w:rsidRDefault="003E6D9B" w:rsidP="003E6D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3E6D9B"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r w:rsidR="005957DD">
        <w:rPr>
          <w:rFonts w:ascii="Times New Roman" w:hAnsi="Times New Roman" w:cs="Times New Roman"/>
          <w:sz w:val="28"/>
          <w:szCs w:val="28"/>
        </w:rPr>
        <w:t xml:space="preserve"> </w:t>
      </w:r>
      <w:r w:rsidR="00B77564">
        <w:rPr>
          <w:rFonts w:ascii="Times New Roman" w:hAnsi="Times New Roman" w:cs="Times New Roman"/>
          <w:sz w:val="28"/>
          <w:szCs w:val="28"/>
        </w:rPr>
        <w:t>(при технической реализации)</w:t>
      </w:r>
      <w:r w:rsidRPr="002F291F">
        <w:rPr>
          <w:rFonts w:ascii="Times New Roman" w:hAnsi="Times New Roman" w:cs="Times New Roman"/>
          <w:sz w:val="28"/>
          <w:szCs w:val="28"/>
        </w:rPr>
        <w:t>;</w:t>
      </w:r>
    </w:p>
    <w:p w:rsidR="003E6D9B" w:rsidRPr="002F291F" w:rsidRDefault="003E6D9B" w:rsidP="003E6D9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3E6D9B" w:rsidRPr="00624B69" w:rsidRDefault="003E6D9B" w:rsidP="003E6D9B">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E6D9B" w:rsidRDefault="003E6D9B" w:rsidP="003E6D9B">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rFonts w:ascii="Times New Roman" w:hAnsi="Times New Roman" w:cs="Times New Roman"/>
          <w:sz w:val="28"/>
          <w:szCs w:val="28"/>
          <w:lang w:eastAsia="ru-RU"/>
        </w:rPr>
        <w:t>пп</w:t>
      </w:r>
      <w:proofErr w:type="spellEnd"/>
      <w:r w:rsidRPr="002F291F">
        <w:rPr>
          <w:rFonts w:ascii="Times New Roman" w:hAnsi="Times New Roman" w:cs="Times New Roman"/>
          <w:sz w:val="28"/>
          <w:szCs w:val="28"/>
          <w:lang w:eastAsia="ru-RU"/>
        </w:rPr>
        <w:t>. 1 п. 2</w:t>
      </w:r>
      <w:r>
        <w:rPr>
          <w:rFonts w:ascii="Times New Roman" w:hAnsi="Times New Roman" w:cs="Times New Roman"/>
          <w:sz w:val="28"/>
          <w:szCs w:val="28"/>
          <w:lang w:eastAsia="ru-RU"/>
        </w:rPr>
        <w:t xml:space="preserve"> ст. 57 Жилищного кодекса РФ); </w:t>
      </w:r>
    </w:p>
    <w:p w:rsidR="003E6D9B" w:rsidRPr="00E3558A" w:rsidRDefault="003E6D9B" w:rsidP="003E6D9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3E6D9B" w:rsidRDefault="003E6D9B" w:rsidP="003E6D9B">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 xml:space="preserve">окументы (сведения) </w:t>
      </w:r>
      <w:r w:rsidR="00B77564">
        <w:rPr>
          <w:rFonts w:ascii="Times New Roman" w:hAnsi="Times New Roman" w:cs="Times New Roman"/>
          <w:sz w:val="28"/>
          <w:szCs w:val="28"/>
        </w:rPr>
        <w:t xml:space="preserve">при необходимости </w:t>
      </w:r>
      <w:r w:rsidRPr="002F291F">
        <w:rPr>
          <w:rFonts w:ascii="Times New Roman" w:hAnsi="Times New Roman" w:cs="Times New Roman"/>
          <w:sz w:val="28"/>
          <w:szCs w:val="28"/>
        </w:rPr>
        <w:t>запрашиваются  на бумажном носителе.</w:t>
      </w:r>
    </w:p>
    <w:p w:rsidR="009D2A32"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009D2A32">
        <w:rPr>
          <w:rFonts w:ascii="Times New Roman" w:hAnsi="Times New Roman" w:cs="Times New Roman"/>
          <w:sz w:val="28"/>
          <w:szCs w:val="28"/>
          <w:lang w:eastAsia="ru-RU"/>
        </w:rPr>
        <w:t>ункте</w:t>
      </w:r>
    </w:p>
    <w:p w:rsidR="003E6D9B" w:rsidRDefault="003E6D9B" w:rsidP="00E85F5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 настоящего регламента, по собственной инициативе.</w:t>
      </w:r>
      <w:ins w:id="1" w:author="Олеся Евгеньевна Кравцова" w:date="2022-02-16T12:06:00Z">
        <w:r>
          <w:rPr>
            <w:rFonts w:ascii="Times New Roman" w:hAnsi="Times New Roman" w:cs="Times New Roman"/>
            <w:sz w:val="28"/>
            <w:szCs w:val="28"/>
            <w:lang w:eastAsia="ru-RU"/>
          </w:rPr>
          <w:t xml:space="preserve"> </w:t>
        </w:r>
      </w:ins>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F291F">
        <w:rPr>
          <w:rFonts w:ascii="Times New Roman" w:hAnsi="Times New Roman" w:cs="Times New Roman"/>
          <w:sz w:val="28"/>
          <w:szCs w:val="28"/>
          <w:lang w:eastAsia="ru-RU"/>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F291F">
          <w:rPr>
            <w:rFonts w:ascii="Times New Roman" w:hAnsi="Times New Roman" w:cs="Times New Roman"/>
            <w:sz w:val="28"/>
            <w:szCs w:val="28"/>
            <w:lang w:eastAsia="ru-RU"/>
          </w:rPr>
          <w:t>пунктом 4 части 1 статьи 7</w:t>
        </w:r>
      </w:hyperlink>
      <w:r w:rsidR="005957DD">
        <w:rPr>
          <w:rFonts w:ascii="Times New Roman" w:hAnsi="Times New Roman" w:cs="Times New Roman"/>
          <w:sz w:val="28"/>
          <w:szCs w:val="28"/>
          <w:lang w:eastAsia="ru-RU"/>
        </w:rPr>
        <w:t xml:space="preserve"> Федерального закона № 210-ФЗ;</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2F291F">
        <w:rPr>
          <w:rFonts w:ascii="Times New Roman" w:hAnsi="Times New Roman" w:cs="Times New Roman"/>
          <w:sz w:val="28"/>
          <w:szCs w:val="28"/>
          <w:lang w:eastAsia="ru-RU"/>
        </w:rPr>
        <w:t>предоставляющая</w:t>
      </w:r>
      <w:proofErr w:type="gramEnd"/>
      <w:r w:rsidRPr="002F291F">
        <w:rPr>
          <w:rFonts w:ascii="Times New Roman" w:hAnsi="Times New Roman" w:cs="Times New Roman"/>
          <w:sz w:val="28"/>
          <w:szCs w:val="28"/>
          <w:lang w:eastAsia="ru-RU"/>
        </w:rPr>
        <w:t xml:space="preserve"> муниципальную услугу, вправе:</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E6D9B"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3E6D9B" w:rsidRPr="008B32E4" w:rsidRDefault="003E6D9B" w:rsidP="003E6D9B">
      <w:pPr>
        <w:pStyle w:val="ConsPlusTitle"/>
        <w:jc w:val="center"/>
        <w:rPr>
          <w:b w:val="0"/>
          <w:sz w:val="28"/>
          <w:szCs w:val="28"/>
        </w:rPr>
      </w:pPr>
      <w:r w:rsidRPr="008B32E4">
        <w:rPr>
          <w:b w:val="0"/>
          <w:sz w:val="28"/>
          <w:szCs w:val="28"/>
        </w:rPr>
        <w:t>Исчерпывающий перечень оснований для приостановления</w:t>
      </w:r>
    </w:p>
    <w:p w:rsidR="003E6D9B" w:rsidRPr="008B32E4" w:rsidRDefault="003E6D9B" w:rsidP="003E6D9B">
      <w:pPr>
        <w:pStyle w:val="ConsPlusTitle"/>
        <w:jc w:val="center"/>
        <w:rPr>
          <w:b w:val="0"/>
          <w:sz w:val="28"/>
          <w:szCs w:val="28"/>
        </w:rPr>
      </w:pPr>
      <w:r w:rsidRPr="008B32E4">
        <w:rPr>
          <w:b w:val="0"/>
          <w:sz w:val="28"/>
          <w:szCs w:val="28"/>
        </w:rPr>
        <w:t xml:space="preserve">предоставления муниципальной услуги с указанием </w:t>
      </w:r>
      <w:proofErr w:type="gramStart"/>
      <w:r w:rsidRPr="008B32E4">
        <w:rPr>
          <w:b w:val="0"/>
          <w:sz w:val="28"/>
          <w:szCs w:val="28"/>
        </w:rPr>
        <w:t>допустимых</w:t>
      </w:r>
      <w:proofErr w:type="gramEnd"/>
    </w:p>
    <w:p w:rsidR="003E6D9B" w:rsidRPr="008B32E4" w:rsidRDefault="003E6D9B" w:rsidP="003E6D9B">
      <w:pPr>
        <w:pStyle w:val="ConsPlusTitle"/>
        <w:jc w:val="center"/>
        <w:rPr>
          <w:b w:val="0"/>
          <w:sz w:val="28"/>
          <w:szCs w:val="28"/>
        </w:rPr>
      </w:pPr>
      <w:r w:rsidRPr="008B32E4">
        <w:rPr>
          <w:b w:val="0"/>
          <w:sz w:val="28"/>
          <w:szCs w:val="28"/>
        </w:rPr>
        <w:t>сроков приостановления в случае, если возможность</w:t>
      </w:r>
    </w:p>
    <w:p w:rsidR="003E6D9B" w:rsidRPr="008B32E4" w:rsidRDefault="003E6D9B" w:rsidP="003E6D9B">
      <w:pPr>
        <w:pStyle w:val="ConsPlusTitle"/>
        <w:jc w:val="center"/>
        <w:rPr>
          <w:b w:val="0"/>
          <w:sz w:val="28"/>
          <w:szCs w:val="28"/>
        </w:rPr>
      </w:pPr>
      <w:r w:rsidRPr="008B32E4">
        <w:rPr>
          <w:b w:val="0"/>
          <w:sz w:val="28"/>
          <w:szCs w:val="28"/>
        </w:rPr>
        <w:t>приостановления предоставления муниципальной услуги</w:t>
      </w:r>
    </w:p>
    <w:p w:rsidR="003E6D9B" w:rsidRPr="00D55677" w:rsidRDefault="003E6D9B" w:rsidP="00D55677">
      <w:pPr>
        <w:pStyle w:val="ConsPlusTitle"/>
        <w:jc w:val="center"/>
        <w:rPr>
          <w:b w:val="0"/>
          <w:sz w:val="28"/>
          <w:szCs w:val="28"/>
        </w:rPr>
      </w:pPr>
      <w:proofErr w:type="gramStart"/>
      <w:r w:rsidRPr="008B32E4">
        <w:rPr>
          <w:b w:val="0"/>
          <w:sz w:val="28"/>
          <w:szCs w:val="28"/>
        </w:rPr>
        <w:t>предусмотрена</w:t>
      </w:r>
      <w:proofErr w:type="gramEnd"/>
      <w:r w:rsidRPr="008B32E4">
        <w:rPr>
          <w:b w:val="0"/>
          <w:sz w:val="28"/>
          <w:szCs w:val="28"/>
        </w:rPr>
        <w:t xml:space="preserve"> действующим законодательством</w:t>
      </w:r>
    </w:p>
    <w:p w:rsidR="003E6D9B" w:rsidRPr="002F291F" w:rsidRDefault="003E6D9B" w:rsidP="003E6D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3E6D9B" w:rsidRPr="00AD0BD7" w:rsidRDefault="003E6D9B" w:rsidP="00D55677">
      <w:pPr>
        <w:tabs>
          <w:tab w:val="left" w:pos="142"/>
          <w:tab w:val="left" w:pos="284"/>
        </w:tabs>
        <w:spacing w:after="0" w:line="240" w:lineRule="auto"/>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w:t>
      </w:r>
      <w:r w:rsidRPr="00913D7C">
        <w:rPr>
          <w:rFonts w:ascii="Times New Roman" w:hAnsi="Times New Roman" w:cs="Times New Roman"/>
          <w:sz w:val="28"/>
          <w:szCs w:val="28"/>
        </w:rPr>
        <w:t>(далее – АИС "</w:t>
      </w:r>
      <w:proofErr w:type="spellStart"/>
      <w:r w:rsidRPr="00913D7C">
        <w:rPr>
          <w:rFonts w:ascii="Times New Roman" w:hAnsi="Times New Roman" w:cs="Times New Roman"/>
          <w:sz w:val="28"/>
          <w:szCs w:val="28"/>
        </w:rPr>
        <w:t>Межвед</w:t>
      </w:r>
      <w:proofErr w:type="spellEnd"/>
      <w:r w:rsidRPr="00913D7C">
        <w:rPr>
          <w:rFonts w:ascii="Times New Roman" w:hAnsi="Times New Roman" w:cs="Times New Roman"/>
          <w:sz w:val="28"/>
          <w:szCs w:val="28"/>
        </w:rPr>
        <w:t xml:space="preserve"> ЛО").</w:t>
      </w:r>
    </w:p>
    <w:p w:rsidR="003E6D9B" w:rsidRPr="00AD0BD7" w:rsidRDefault="003E6D9B" w:rsidP="003E6D9B">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w:t>
      </w:r>
      <w:r w:rsidRPr="00D50B2A">
        <w:rPr>
          <w:rFonts w:ascii="Times New Roman" w:hAnsi="Times New Roman" w:cs="Times New Roman"/>
          <w:sz w:val="28"/>
          <w:szCs w:val="28"/>
        </w:rPr>
        <w:t xml:space="preserve">по форме согласно </w:t>
      </w:r>
      <w:r w:rsidRPr="00D50B2A">
        <w:rPr>
          <w:rFonts w:ascii="Times New Roman" w:hAnsi="Times New Roman" w:cs="Times New Roman"/>
          <w:sz w:val="28"/>
          <w:szCs w:val="28"/>
        </w:rPr>
        <w:lastRenderedPageBreak/>
        <w:t>приложению №</w:t>
      </w:r>
      <w:r w:rsidR="002059F1">
        <w:rPr>
          <w:rFonts w:ascii="Times New Roman" w:hAnsi="Times New Roman" w:cs="Times New Roman"/>
          <w:sz w:val="28"/>
          <w:szCs w:val="28"/>
        </w:rPr>
        <w:t xml:space="preserve"> </w:t>
      </w:r>
      <w:r w:rsidRPr="00D50B2A">
        <w:rPr>
          <w:rFonts w:ascii="Times New Roman" w:hAnsi="Times New Roman" w:cs="Times New Roman"/>
          <w:sz w:val="28"/>
          <w:szCs w:val="28"/>
        </w:rPr>
        <w:t>6</w:t>
      </w:r>
      <w:r w:rsidRPr="00AD0BD7">
        <w:rPr>
          <w:rFonts w:ascii="Times New Roman" w:hAnsi="Times New Roman" w:cs="Times New Roman"/>
          <w:sz w:val="28"/>
          <w:szCs w:val="28"/>
        </w:rPr>
        <w:t xml:space="preserve"> к настоящему регламенту, согласовывает его и подписывает у главы ОМСУ.</w:t>
      </w:r>
    </w:p>
    <w:p w:rsidR="003E6D9B" w:rsidRPr="00AD0BD7" w:rsidRDefault="003E6D9B" w:rsidP="003E6D9B">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3E6D9B" w:rsidRPr="00AD0BD7" w:rsidRDefault="003E6D9B" w:rsidP="003E6D9B">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w:t>
      </w:r>
      <w:r w:rsidRPr="00D50B2A">
        <w:rPr>
          <w:rFonts w:ascii="Times New Roman" w:hAnsi="Times New Roman" w:cs="Times New Roman"/>
          <w:sz w:val="28"/>
          <w:szCs w:val="28"/>
        </w:rPr>
        <w:t>не более чем на 30 календарных дней.</w:t>
      </w:r>
    </w:p>
    <w:p w:rsidR="003E6D9B" w:rsidRPr="00AD0BD7" w:rsidRDefault="003E6D9B" w:rsidP="003E6D9B">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3E6D9B" w:rsidRDefault="003E6D9B" w:rsidP="003E6D9B">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EB0D54" w:rsidRPr="008B32E4" w:rsidRDefault="00EB0D54" w:rsidP="003E6D9B">
      <w:pPr>
        <w:tabs>
          <w:tab w:val="left" w:pos="142"/>
          <w:tab w:val="left" w:pos="284"/>
        </w:tabs>
        <w:spacing w:after="0" w:line="240" w:lineRule="auto"/>
        <w:ind w:firstLine="426"/>
        <w:jc w:val="both"/>
        <w:rPr>
          <w:rFonts w:ascii="Times New Roman" w:hAnsi="Times New Roman" w:cs="Times New Roman"/>
          <w:sz w:val="28"/>
          <w:szCs w:val="28"/>
        </w:rPr>
      </w:pPr>
    </w:p>
    <w:p w:rsidR="003E6D9B" w:rsidRPr="008B32E4" w:rsidRDefault="003E6D9B" w:rsidP="003E6D9B">
      <w:pPr>
        <w:tabs>
          <w:tab w:val="left" w:pos="142"/>
          <w:tab w:val="left" w:pos="284"/>
        </w:tabs>
        <w:spacing w:after="0" w:line="240" w:lineRule="auto"/>
        <w:ind w:firstLine="426"/>
        <w:jc w:val="center"/>
        <w:rPr>
          <w:rFonts w:ascii="Times New Roman" w:hAnsi="Times New Roman" w:cs="Times New Roman"/>
          <w:sz w:val="28"/>
          <w:szCs w:val="28"/>
        </w:rPr>
      </w:pPr>
      <w:r w:rsidRPr="008B32E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6D9B" w:rsidRPr="002F291F" w:rsidRDefault="003E6D9B" w:rsidP="003E6D9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6D9B" w:rsidRPr="00FF47D2" w:rsidRDefault="003E6D9B" w:rsidP="003E6D9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 в полномочия котор</w:t>
      </w:r>
      <w:r w:rsidR="00D55677">
        <w:rPr>
          <w:rFonts w:ascii="Times New Roman" w:eastAsia="Times New Roman" w:hAnsi="Times New Roman" w:cs="Times New Roman"/>
          <w:color w:val="000000"/>
          <w:sz w:val="28"/>
          <w:szCs w:val="28"/>
          <w:lang w:eastAsia="ru-RU"/>
        </w:rPr>
        <w:t>ого</w:t>
      </w:r>
      <w:r w:rsidRPr="00FF47D2">
        <w:rPr>
          <w:rFonts w:ascii="Times New Roman" w:eastAsia="Times New Roman" w:hAnsi="Times New Roman" w:cs="Times New Roman"/>
          <w:color w:val="000000"/>
          <w:sz w:val="28"/>
          <w:szCs w:val="28"/>
          <w:lang w:eastAsia="ru-RU"/>
        </w:rPr>
        <w:t xml:space="preserve"> не входит предоставление муниципальной услуги; </w:t>
      </w:r>
    </w:p>
    <w:p w:rsidR="003E6D9B" w:rsidRPr="00FF47D2" w:rsidRDefault="003E6D9B" w:rsidP="003E6D9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3E6D9B" w:rsidRDefault="003E6D9B" w:rsidP="003E6D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3E6D9B" w:rsidRPr="00FF47D2" w:rsidRDefault="003E6D9B" w:rsidP="003E6D9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E6D9B" w:rsidRPr="00FF47D2" w:rsidRDefault="003E6D9B" w:rsidP="003E6D9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3E6D9B" w:rsidRDefault="003E6D9B" w:rsidP="003E6D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E85F55" w:rsidRPr="002F291F" w:rsidRDefault="00E85F55" w:rsidP="003E6D9B">
      <w:pPr>
        <w:autoSpaceDE w:val="0"/>
        <w:autoSpaceDN w:val="0"/>
        <w:adjustRightInd w:val="0"/>
        <w:spacing w:after="0" w:line="240" w:lineRule="auto"/>
        <w:ind w:firstLine="540"/>
        <w:jc w:val="both"/>
        <w:rPr>
          <w:rFonts w:ascii="Times New Roman" w:hAnsi="Times New Roman" w:cs="Times New Roman"/>
          <w:sz w:val="28"/>
          <w:szCs w:val="28"/>
        </w:rPr>
      </w:pPr>
    </w:p>
    <w:p w:rsidR="003E6D9B" w:rsidRPr="008B32E4" w:rsidRDefault="003E6D9B" w:rsidP="003E6D9B">
      <w:pPr>
        <w:autoSpaceDE w:val="0"/>
        <w:autoSpaceDN w:val="0"/>
        <w:adjustRightInd w:val="0"/>
        <w:spacing w:after="0" w:line="240" w:lineRule="auto"/>
        <w:ind w:firstLine="540"/>
        <w:jc w:val="center"/>
        <w:rPr>
          <w:rFonts w:ascii="Times New Roman" w:hAnsi="Times New Roman" w:cs="Times New Roman"/>
          <w:sz w:val="28"/>
          <w:szCs w:val="28"/>
        </w:rPr>
      </w:pPr>
      <w:r w:rsidRPr="008B32E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E6D9B" w:rsidRDefault="003E6D9B" w:rsidP="003E6D9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3E6D9B" w:rsidRPr="00E3558A" w:rsidRDefault="003E6D9B" w:rsidP="003E6D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3E6D9B" w:rsidRPr="00230ECF" w:rsidRDefault="003E6D9B" w:rsidP="003E6D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w:t>
      </w:r>
      <w:r w:rsidRPr="00E3558A">
        <w:rPr>
          <w:rFonts w:ascii="Times New Roman" w:hAnsi="Times New Roman" w:cs="Times New Roman"/>
          <w:sz w:val="28"/>
          <w:szCs w:val="28"/>
        </w:rPr>
        <w:lastRenderedPageBreak/>
        <w:t>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w:t>
      </w:r>
      <w:r w:rsidR="00E85F55">
        <w:rPr>
          <w:rFonts w:ascii="Times New Roman" w:hAnsi="Times New Roman" w:cs="Times New Roman"/>
          <w:sz w:val="28"/>
          <w:szCs w:val="28"/>
        </w:rPr>
        <w:t>аявлении сведения недостоверны</w:t>
      </w:r>
      <w:proofErr w:type="gramEnd"/>
      <w:r w:rsidR="00E85F55">
        <w:rPr>
          <w:rFonts w:ascii="Times New Roman" w:hAnsi="Times New Roman" w:cs="Times New Roman"/>
          <w:sz w:val="28"/>
          <w:szCs w:val="28"/>
        </w:rPr>
        <w:t>;</w:t>
      </w:r>
    </w:p>
    <w:p w:rsidR="003E6D9B" w:rsidRPr="00230ECF" w:rsidRDefault="003E6D9B" w:rsidP="003E6D9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3E6D9B" w:rsidRPr="00230ECF" w:rsidRDefault="003E6D9B" w:rsidP="003E6D9B">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3E6D9B" w:rsidRPr="00230ECF" w:rsidRDefault="003E6D9B" w:rsidP="003E6D9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335B01">
        <w:rPr>
          <w:rFonts w:ascii="Times New Roman" w:hAnsi="Times New Roman" w:cs="Times New Roman"/>
          <w:sz w:val="28"/>
          <w:szCs w:val="28"/>
          <w:lang w:eastAsia="ru-RU"/>
        </w:rPr>
        <w:t>;</w:t>
      </w:r>
    </w:p>
    <w:p w:rsidR="003E6D9B" w:rsidRDefault="003E6D9B" w:rsidP="003E6D9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3E6D9B" w:rsidRPr="00276BAC" w:rsidRDefault="003E6D9B" w:rsidP="003E6D9B">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3E6D9B" w:rsidRDefault="003E6D9B" w:rsidP="003E6D9B">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органа государственной власти или органа местного </w:t>
      </w:r>
      <w:r w:rsidRPr="00E85F55">
        <w:rPr>
          <w:rFonts w:ascii="Times New Roman" w:hAnsi="Times New Roman" w:cs="Times New Roman"/>
          <w:sz w:val="28"/>
          <w:szCs w:val="28"/>
          <w:lang w:eastAsia="ru-RU"/>
        </w:rPr>
        <w:t>самоуправления</w:t>
      </w:r>
      <w:r w:rsidR="00E85F55">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 xml:space="preserve">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w:t>
      </w:r>
      <w:proofErr w:type="gramEnd"/>
      <w:r w:rsidRPr="00276BAC">
        <w:rPr>
          <w:rFonts w:ascii="Times New Roman" w:hAnsi="Times New Roman" w:cs="Times New Roman"/>
          <w:sz w:val="28"/>
          <w:szCs w:val="28"/>
          <w:lang w:eastAsia="ru-RU"/>
        </w:rPr>
        <w:t xml:space="preserve"> </w:t>
      </w:r>
      <w:proofErr w:type="gramStart"/>
      <w:r w:rsidRPr="00276BAC">
        <w:rPr>
          <w:rFonts w:ascii="Times New Roman" w:hAnsi="Times New Roman" w:cs="Times New Roman"/>
          <w:sz w:val="28"/>
          <w:szCs w:val="28"/>
          <w:lang w:eastAsia="ru-RU"/>
        </w:rPr>
        <w:t>состоять на учете в качестве нуждающихся в жилых помещениях.</w:t>
      </w:r>
      <w:proofErr w:type="gramEnd"/>
    </w:p>
    <w:p w:rsidR="00AB638E" w:rsidRPr="008F7F16" w:rsidRDefault="00AB638E" w:rsidP="003E6D9B">
      <w:pPr>
        <w:spacing w:after="0" w:line="240" w:lineRule="auto"/>
        <w:ind w:firstLine="567"/>
        <w:jc w:val="both"/>
        <w:rPr>
          <w:rFonts w:ascii="Times New Roman" w:hAnsi="Times New Roman" w:cs="Times New Roman"/>
          <w:sz w:val="28"/>
          <w:szCs w:val="28"/>
          <w:lang w:eastAsia="ru-RU"/>
        </w:rPr>
      </w:pPr>
    </w:p>
    <w:p w:rsidR="003E6D9B" w:rsidRPr="008B32E4" w:rsidRDefault="003E6D9B" w:rsidP="003E6D9B">
      <w:pPr>
        <w:spacing w:after="0" w:line="240" w:lineRule="auto"/>
        <w:ind w:firstLine="567"/>
        <w:jc w:val="center"/>
        <w:rPr>
          <w:rFonts w:ascii="Times New Roman" w:hAnsi="Times New Roman" w:cs="Times New Roman"/>
          <w:sz w:val="28"/>
          <w:szCs w:val="28"/>
          <w:lang w:eastAsia="ru-RU"/>
        </w:rPr>
      </w:pPr>
      <w:r w:rsidRPr="008B32E4">
        <w:rPr>
          <w:rFonts w:ascii="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E6D9B" w:rsidRPr="008F7F16" w:rsidRDefault="003E6D9B" w:rsidP="00AB638E">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3E6D9B" w:rsidRPr="008F7F16" w:rsidRDefault="003E6D9B" w:rsidP="003E6D9B">
      <w:pPr>
        <w:spacing w:after="0" w:line="240" w:lineRule="auto"/>
        <w:ind w:firstLine="567"/>
        <w:jc w:val="both"/>
        <w:rPr>
          <w:rFonts w:ascii="Times New Roman" w:hAnsi="Times New Roman" w:cs="Times New Roman"/>
          <w:sz w:val="28"/>
          <w:szCs w:val="28"/>
          <w:lang w:eastAsia="ru-RU"/>
        </w:rPr>
      </w:pPr>
    </w:p>
    <w:p w:rsidR="003E6D9B" w:rsidRPr="008B32E4" w:rsidRDefault="003E6D9B" w:rsidP="003E6D9B">
      <w:pPr>
        <w:spacing w:after="0" w:line="240" w:lineRule="auto"/>
        <w:ind w:firstLine="567"/>
        <w:jc w:val="center"/>
        <w:rPr>
          <w:rFonts w:ascii="Times New Roman" w:hAnsi="Times New Roman" w:cs="Times New Roman"/>
          <w:sz w:val="28"/>
          <w:szCs w:val="28"/>
          <w:lang w:eastAsia="ru-RU"/>
        </w:rPr>
      </w:pPr>
      <w:r w:rsidRPr="008B32E4">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p>
    <w:p w:rsidR="003E6D9B" w:rsidRPr="008B32E4" w:rsidRDefault="003E6D9B" w:rsidP="00AB638E">
      <w:pPr>
        <w:spacing w:after="0" w:line="240" w:lineRule="auto"/>
        <w:ind w:firstLine="567"/>
        <w:jc w:val="center"/>
        <w:rPr>
          <w:rFonts w:ascii="Times New Roman" w:hAnsi="Times New Roman" w:cs="Times New Roman"/>
          <w:sz w:val="28"/>
          <w:szCs w:val="28"/>
          <w:lang w:eastAsia="ru-RU"/>
        </w:rPr>
      </w:pPr>
      <w:r w:rsidRPr="008B32E4">
        <w:rPr>
          <w:rFonts w:ascii="Times New Roman" w:hAnsi="Times New Roman" w:cs="Times New Roman"/>
          <w:sz w:val="28"/>
          <w:szCs w:val="28"/>
          <w:lang w:eastAsia="ru-RU"/>
        </w:rPr>
        <w:t>результата предоставления муниципальной услуги</w:t>
      </w:r>
    </w:p>
    <w:p w:rsidR="003E6D9B" w:rsidRDefault="003E6D9B" w:rsidP="003E6D9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 xml:space="preserve">составляет не более </w:t>
      </w:r>
      <w:r w:rsidR="00EB0D54">
        <w:rPr>
          <w:rFonts w:ascii="Times New Roman" w:hAnsi="Times New Roman" w:cs="Times New Roman"/>
          <w:sz w:val="28"/>
          <w:szCs w:val="28"/>
          <w:lang w:eastAsia="ru-RU"/>
        </w:rPr>
        <w:t>15 (</w:t>
      </w:r>
      <w:r w:rsidRPr="002F291F">
        <w:rPr>
          <w:rFonts w:ascii="Times New Roman" w:hAnsi="Times New Roman" w:cs="Times New Roman"/>
          <w:sz w:val="28"/>
          <w:szCs w:val="28"/>
          <w:lang w:eastAsia="ru-RU"/>
        </w:rPr>
        <w:t>пятнадцати</w:t>
      </w:r>
      <w:r w:rsidR="00EB0D54">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минут.</w:t>
      </w:r>
    </w:p>
    <w:p w:rsidR="003E6D9B" w:rsidRPr="008B32E4" w:rsidRDefault="003E6D9B" w:rsidP="003E6D9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E6D9B" w:rsidRPr="008B32E4" w:rsidRDefault="003E6D9B" w:rsidP="003E6D9B">
      <w:pPr>
        <w:pStyle w:val="ConsPlusTitle"/>
        <w:jc w:val="center"/>
        <w:rPr>
          <w:b w:val="0"/>
          <w:sz w:val="28"/>
          <w:szCs w:val="28"/>
        </w:rPr>
      </w:pPr>
      <w:r w:rsidRPr="008B32E4">
        <w:rPr>
          <w:b w:val="0"/>
          <w:sz w:val="28"/>
          <w:szCs w:val="28"/>
        </w:rPr>
        <w:t>Срок регистрации заявления заявителя о предоставлении</w:t>
      </w:r>
    </w:p>
    <w:p w:rsidR="003E6D9B" w:rsidRPr="008B32E4" w:rsidRDefault="003E6D9B" w:rsidP="00AB638E">
      <w:pPr>
        <w:pStyle w:val="ConsPlusTitle"/>
        <w:jc w:val="center"/>
        <w:rPr>
          <w:b w:val="0"/>
          <w:sz w:val="28"/>
          <w:szCs w:val="28"/>
        </w:rPr>
      </w:pPr>
      <w:r w:rsidRPr="008B32E4">
        <w:rPr>
          <w:b w:val="0"/>
          <w:sz w:val="28"/>
          <w:szCs w:val="28"/>
        </w:rPr>
        <w:t>муниципальной услуги</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3E6D9B" w:rsidRDefault="003E6D9B" w:rsidP="003E6D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 – в день обращения;</w:t>
      </w:r>
    </w:p>
    <w:p w:rsidR="003E6D9B" w:rsidRPr="002F291F" w:rsidRDefault="003E6D9B" w:rsidP="003E6D9B">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3E6D9B" w:rsidRPr="005270BA" w:rsidRDefault="003E6D9B" w:rsidP="003E6D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3E6D9B" w:rsidRPr="005270BA" w:rsidRDefault="003E6D9B" w:rsidP="003E6D9B">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E624A4">
        <w:rPr>
          <w:rFonts w:ascii="Times New Roman" w:hAnsi="Times New Roman" w:cs="Times New Roman"/>
          <w:color w:val="000000"/>
          <w:sz w:val="28"/>
          <w:szCs w:val="28"/>
        </w:rPr>
        <w:t>Приложении № 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CB749D">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sidR="0085174B">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2F291F">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w:t>
      </w:r>
      <w:r w:rsidR="0085174B">
        <w:rPr>
          <w:rFonts w:ascii="Times New Roman" w:eastAsia="Times New Roman" w:hAnsi="Times New Roman" w:cs="Times New Roman"/>
          <w:sz w:val="28"/>
          <w:szCs w:val="28"/>
        </w:rPr>
        <w:t>льной услуге в ОМСУ</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E6D9B" w:rsidRPr="002F291F" w:rsidRDefault="003E6D9B" w:rsidP="003E6D9B">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3E6D9B" w:rsidRPr="002F291F" w:rsidRDefault="003E6D9B" w:rsidP="003E6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3E6D9B" w:rsidRPr="002F291F" w:rsidRDefault="003E6D9B" w:rsidP="003E6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3E6D9B" w:rsidRPr="002F291F" w:rsidRDefault="003E6D9B" w:rsidP="003E6D9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E6D9B" w:rsidRPr="002F291F" w:rsidRDefault="003E6D9B" w:rsidP="003E6D9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6D9B" w:rsidRPr="002F291F" w:rsidRDefault="003E6D9B" w:rsidP="003E6D9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E6D9B" w:rsidRDefault="003E6D9B" w:rsidP="003E6D9B">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3E6D9B" w:rsidRDefault="003E6D9B" w:rsidP="003E6D9B">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6D9B" w:rsidRPr="00F319CF" w:rsidRDefault="003E6D9B" w:rsidP="003E6D9B">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3E6D9B" w:rsidRDefault="003E6D9B" w:rsidP="003E6D9B">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3E6D9B" w:rsidRDefault="003E6D9B" w:rsidP="003E6D9B">
      <w:pPr>
        <w:spacing w:after="0" w:line="240" w:lineRule="auto"/>
        <w:ind w:firstLine="709"/>
        <w:jc w:val="both"/>
        <w:rPr>
          <w:rFonts w:ascii="Times New Roman" w:eastAsia="Times New Roman" w:hAnsi="Times New Roman" w:cs="Times New Roman"/>
          <w:sz w:val="28"/>
          <w:szCs w:val="28"/>
          <w:lang w:eastAsia="ru-RU"/>
        </w:rPr>
      </w:pPr>
    </w:p>
    <w:p w:rsidR="003E6D9B" w:rsidRPr="007E0B8B" w:rsidRDefault="003E6D9B" w:rsidP="003E6D9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E0B8B">
        <w:rPr>
          <w:rFonts w:ascii="Times New Roman" w:eastAsia="Times New Roman" w:hAnsi="Times New Roman" w:cs="Times New Roman"/>
          <w:b/>
          <w:bCs/>
          <w:sz w:val="28"/>
          <w:szCs w:val="28"/>
          <w:lang w:val="en-US" w:eastAsia="ru-RU"/>
        </w:rPr>
        <w:t>III</w:t>
      </w:r>
      <w:r w:rsidRPr="007E0B8B">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6D9B" w:rsidRPr="00D34839" w:rsidRDefault="003E6D9B" w:rsidP="003E6D9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color w:val="FF0000"/>
          <w:sz w:val="28"/>
          <w:szCs w:val="28"/>
          <w:lang w:eastAsia="ru-RU"/>
        </w:rPr>
      </w:pPr>
    </w:p>
    <w:p w:rsidR="003E6D9B" w:rsidRPr="00B41456" w:rsidRDefault="003E6D9B" w:rsidP="003E6D9B">
      <w:pPr>
        <w:spacing w:after="0" w:line="240" w:lineRule="auto"/>
        <w:ind w:firstLine="567"/>
        <w:jc w:val="both"/>
        <w:rPr>
          <w:rFonts w:ascii="Times New Roman" w:hAnsi="Times New Roman" w:cs="Times New Roman"/>
          <w:bCs/>
          <w:sz w:val="28"/>
          <w:szCs w:val="28"/>
          <w:lang w:eastAsia="ru-RU"/>
        </w:rPr>
      </w:pPr>
      <w:r w:rsidRPr="00B41456">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3E6D9B" w:rsidRPr="00B41456" w:rsidRDefault="003E6D9B" w:rsidP="003E6D9B">
      <w:pPr>
        <w:spacing w:after="0" w:line="240" w:lineRule="auto"/>
        <w:ind w:firstLine="567"/>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3E6D9B" w:rsidRDefault="003E6D9B" w:rsidP="003E6D9B">
      <w:pPr>
        <w:spacing w:after="0" w:line="240" w:lineRule="auto"/>
        <w:ind w:left="709"/>
        <w:jc w:val="both"/>
        <w:rPr>
          <w:rFonts w:ascii="Times New Roman" w:hAnsi="Times New Roman" w:cs="Times New Roman"/>
          <w:sz w:val="28"/>
          <w:szCs w:val="28"/>
        </w:rPr>
      </w:pPr>
      <w:r w:rsidRPr="00B41456">
        <w:rPr>
          <w:rFonts w:ascii="Times New Roman" w:hAnsi="Times New Roman" w:cs="Times New Roman"/>
          <w:sz w:val="28"/>
          <w:szCs w:val="28"/>
        </w:rPr>
        <w:lastRenderedPageBreak/>
        <w:t xml:space="preserve">1. </w:t>
      </w:r>
      <w:r w:rsidRPr="00B41456">
        <w:rPr>
          <w:rFonts w:ascii="Times New Roman" w:hAnsi="Times New Roman" w:cs="Times New Roman"/>
          <w:sz w:val="28"/>
          <w:szCs w:val="28"/>
        </w:rPr>
        <w:tab/>
        <w:t xml:space="preserve">прием и регистрация заявления и представленных документов по форме согласно </w:t>
      </w:r>
      <w:r w:rsidRPr="0024551A">
        <w:rPr>
          <w:rFonts w:ascii="Times New Roman" w:hAnsi="Times New Roman" w:cs="Times New Roman"/>
          <w:sz w:val="28"/>
          <w:szCs w:val="28"/>
        </w:rPr>
        <w:t>приложению</w:t>
      </w:r>
      <w:r w:rsidR="0024551A">
        <w:rPr>
          <w:rFonts w:ascii="Times New Roman" w:hAnsi="Times New Roman" w:cs="Times New Roman"/>
          <w:sz w:val="28"/>
          <w:szCs w:val="28"/>
        </w:rPr>
        <w:t xml:space="preserve"> </w:t>
      </w:r>
      <w:r w:rsidRPr="0024551A">
        <w:rPr>
          <w:rFonts w:ascii="Times New Roman" w:hAnsi="Times New Roman" w:cs="Times New Roman"/>
          <w:sz w:val="28"/>
          <w:szCs w:val="28"/>
        </w:rPr>
        <w:t>№ 1</w:t>
      </w:r>
      <w:r w:rsidRPr="00B41456">
        <w:rPr>
          <w:rFonts w:ascii="Times New Roman" w:hAnsi="Times New Roman" w:cs="Times New Roman"/>
          <w:sz w:val="28"/>
          <w:szCs w:val="28"/>
        </w:rPr>
        <w:t xml:space="preserve"> к настоящему регламенту– 1 рабочий день;</w:t>
      </w:r>
    </w:p>
    <w:p w:rsidR="00730A10" w:rsidRPr="00B41456" w:rsidRDefault="00730A10" w:rsidP="00730A10">
      <w:pPr>
        <w:spacing w:after="0" w:line="240" w:lineRule="auto"/>
        <w:ind w:left="709"/>
        <w:jc w:val="both"/>
        <w:rPr>
          <w:rFonts w:ascii="Times New Roman" w:hAnsi="Times New Roman" w:cs="Times New Roman"/>
          <w:sz w:val="28"/>
          <w:szCs w:val="28"/>
        </w:rPr>
      </w:pPr>
      <w:r w:rsidRPr="00B41456">
        <w:rPr>
          <w:rFonts w:ascii="Times New Roman" w:hAnsi="Times New Roman" w:cs="Times New Roman"/>
          <w:sz w:val="28"/>
          <w:szCs w:val="28"/>
        </w:rPr>
        <w:t xml:space="preserve">2. </w:t>
      </w:r>
      <w:r w:rsidRPr="00B41456">
        <w:rPr>
          <w:rFonts w:ascii="Times New Roman" w:hAnsi="Times New Roman" w:cs="Times New Roman"/>
          <w:sz w:val="28"/>
          <w:szCs w:val="28"/>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w:t>
      </w:r>
      <w:r>
        <w:rPr>
          <w:rFonts w:ascii="Times New Roman" w:hAnsi="Times New Roman" w:cs="Times New Roman"/>
          <w:sz w:val="28"/>
          <w:szCs w:val="28"/>
        </w:rPr>
        <w:t>;</w:t>
      </w:r>
      <w:r w:rsidRPr="00B41456">
        <w:rPr>
          <w:rFonts w:ascii="Times New Roman" w:hAnsi="Times New Roman" w:cs="Times New Roman"/>
          <w:sz w:val="28"/>
          <w:szCs w:val="28"/>
        </w:rPr>
        <w:t xml:space="preserve">  </w:t>
      </w:r>
    </w:p>
    <w:p w:rsidR="003E6D9B" w:rsidRPr="00B41456" w:rsidRDefault="00092F6F" w:rsidP="003E6D9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Pr="00730A10">
        <w:rPr>
          <w:rFonts w:ascii="Times New Roman" w:hAnsi="Times New Roman" w:cs="Times New Roman"/>
          <w:sz w:val="28"/>
          <w:szCs w:val="28"/>
          <w:lang w:eastAsia="ru-RU"/>
        </w:rPr>
        <w:t>рассмотрение документов на общественной жилищ</w:t>
      </w:r>
      <w:r>
        <w:rPr>
          <w:rFonts w:ascii="Times New Roman" w:hAnsi="Times New Roman" w:cs="Times New Roman"/>
          <w:sz w:val="28"/>
          <w:szCs w:val="28"/>
          <w:lang w:eastAsia="ru-RU"/>
        </w:rPr>
        <w:t>ной комиссии</w:t>
      </w:r>
      <w:r w:rsidR="005F5094">
        <w:rPr>
          <w:rFonts w:ascii="Times New Roman" w:hAnsi="Times New Roman" w:cs="Times New Roman"/>
          <w:sz w:val="28"/>
          <w:szCs w:val="28"/>
          <w:lang w:eastAsia="ru-RU"/>
        </w:rPr>
        <w:t>;</w:t>
      </w:r>
      <w:r>
        <w:rPr>
          <w:rFonts w:ascii="Times New Roman" w:hAnsi="Times New Roman" w:cs="Times New Roman"/>
          <w:sz w:val="28"/>
          <w:szCs w:val="28"/>
        </w:rPr>
        <w:t xml:space="preserve"> </w:t>
      </w:r>
      <w:r w:rsidR="005F5094">
        <w:rPr>
          <w:rFonts w:ascii="Times New Roman" w:hAnsi="Times New Roman" w:cs="Times New Roman"/>
          <w:sz w:val="28"/>
          <w:szCs w:val="28"/>
        </w:rPr>
        <w:t>принятие</w:t>
      </w:r>
      <w:r w:rsidR="003E6D9B" w:rsidRPr="00B41456">
        <w:rPr>
          <w:rFonts w:ascii="Times New Roman" w:hAnsi="Times New Roman" w:cs="Times New Roman"/>
          <w:sz w:val="28"/>
          <w:szCs w:val="28"/>
        </w:rPr>
        <w:t xml:space="preserve"> и подписание решения о предоставлении или об отказе в предоставлении муниципальной услуги</w:t>
      </w:r>
      <w:r w:rsidR="009225B8">
        <w:rPr>
          <w:rFonts w:ascii="Times New Roman" w:hAnsi="Times New Roman" w:cs="Times New Roman"/>
          <w:sz w:val="28"/>
          <w:szCs w:val="28"/>
        </w:rPr>
        <w:t xml:space="preserve"> (с учетом рекомендаций общественной жилищной комиссии)</w:t>
      </w:r>
      <w:r w:rsidR="003E6D9B" w:rsidRPr="00B41456">
        <w:rPr>
          <w:rFonts w:ascii="Times New Roman" w:hAnsi="Times New Roman" w:cs="Times New Roman"/>
          <w:sz w:val="28"/>
          <w:szCs w:val="28"/>
        </w:rPr>
        <w:t xml:space="preserve"> по форме согласно приложениям </w:t>
      </w:r>
      <w:r w:rsidR="003E6D9B" w:rsidRPr="00521568">
        <w:rPr>
          <w:rFonts w:ascii="Times New Roman" w:hAnsi="Times New Roman" w:cs="Times New Roman"/>
          <w:sz w:val="28"/>
          <w:szCs w:val="28"/>
        </w:rPr>
        <w:t>№</w:t>
      </w:r>
      <w:r w:rsidR="00521568" w:rsidRPr="00521568">
        <w:rPr>
          <w:rFonts w:ascii="Times New Roman" w:hAnsi="Times New Roman" w:cs="Times New Roman"/>
          <w:sz w:val="28"/>
          <w:szCs w:val="28"/>
        </w:rPr>
        <w:t>4.1</w:t>
      </w:r>
      <w:r w:rsidR="003E6D9B" w:rsidRPr="00521568">
        <w:rPr>
          <w:rFonts w:ascii="Times New Roman" w:hAnsi="Times New Roman" w:cs="Times New Roman"/>
          <w:sz w:val="28"/>
          <w:szCs w:val="28"/>
        </w:rPr>
        <w:t>,</w:t>
      </w:r>
      <w:r w:rsidR="00521568">
        <w:rPr>
          <w:rFonts w:ascii="Times New Roman" w:hAnsi="Times New Roman" w:cs="Times New Roman"/>
          <w:sz w:val="28"/>
          <w:szCs w:val="28"/>
        </w:rPr>
        <w:t xml:space="preserve"> №</w:t>
      </w:r>
      <w:r w:rsidR="00521568" w:rsidRPr="00521568">
        <w:rPr>
          <w:rFonts w:ascii="Times New Roman" w:hAnsi="Times New Roman" w:cs="Times New Roman"/>
          <w:sz w:val="28"/>
          <w:szCs w:val="28"/>
        </w:rPr>
        <w:t xml:space="preserve"> </w:t>
      </w:r>
      <w:r w:rsidR="003E6D9B" w:rsidRPr="00521568">
        <w:rPr>
          <w:rFonts w:ascii="Times New Roman" w:hAnsi="Times New Roman" w:cs="Times New Roman"/>
          <w:sz w:val="28"/>
          <w:szCs w:val="28"/>
        </w:rPr>
        <w:t>4.2</w:t>
      </w:r>
      <w:r w:rsidR="003E6D9B" w:rsidRPr="00B41456">
        <w:rPr>
          <w:rFonts w:ascii="Times New Roman" w:hAnsi="Times New Roman" w:cs="Times New Roman"/>
          <w:sz w:val="28"/>
          <w:szCs w:val="28"/>
        </w:rPr>
        <w:t xml:space="preserve"> к настоящему регламенту – 3 рабочих дня</w:t>
      </w:r>
      <w:r w:rsidR="003E6D9B" w:rsidRPr="00B41456">
        <w:rPr>
          <w:rFonts w:ascii="Times New Roman" w:hAnsi="Times New Roman" w:cs="Times New Roman"/>
        </w:rPr>
        <w:t>;</w:t>
      </w:r>
    </w:p>
    <w:p w:rsidR="003E6D9B" w:rsidRPr="00B41456" w:rsidRDefault="00092F6F" w:rsidP="003E6D9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w:t>
      </w:r>
      <w:r w:rsidR="003E6D9B" w:rsidRPr="00B41456">
        <w:rPr>
          <w:rFonts w:ascii="Times New Roman" w:hAnsi="Times New Roman" w:cs="Times New Roman"/>
          <w:sz w:val="28"/>
          <w:szCs w:val="28"/>
        </w:rPr>
        <w:t xml:space="preserve">. </w:t>
      </w:r>
      <w:r w:rsidR="003E6D9B" w:rsidRPr="00B41456">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003E6D9B" w:rsidRPr="00B41456">
        <w:rPr>
          <w:rFonts w:ascii="Times New Roman" w:hAnsi="Times New Roman" w:cs="Times New Roman"/>
          <w:sz w:val="28"/>
          <w:szCs w:val="28"/>
          <w:lang w:eastAsia="ru-RU"/>
        </w:rPr>
        <w:t>реестровой записи в информационной системе</w:t>
      </w:r>
      <w:r w:rsidR="003E6D9B" w:rsidRPr="00B41456">
        <w:rPr>
          <w:rFonts w:ascii="Times New Roman" w:hAnsi="Times New Roman" w:cs="Times New Roman"/>
          <w:sz w:val="28"/>
          <w:szCs w:val="28"/>
        </w:rPr>
        <w:t xml:space="preserve"> (при технической реализации) гражданина, принятого на учет в качестве нуждающихся в жилых помещениях – 1 рабочий день. </w:t>
      </w:r>
    </w:p>
    <w:p w:rsidR="003E6D9B" w:rsidRPr="00B41456" w:rsidRDefault="003E6D9B" w:rsidP="003E6D9B">
      <w:pPr>
        <w:spacing w:after="0" w:line="240" w:lineRule="auto"/>
        <w:ind w:firstLine="708"/>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3E6D9B" w:rsidRPr="00B41456" w:rsidRDefault="003E6D9B" w:rsidP="003E6D9B">
      <w:pPr>
        <w:spacing w:after="0" w:line="240" w:lineRule="auto"/>
        <w:ind w:left="709"/>
        <w:jc w:val="both"/>
        <w:rPr>
          <w:rFonts w:ascii="Times New Roman" w:hAnsi="Times New Roman" w:cs="Times New Roman"/>
          <w:sz w:val="28"/>
          <w:szCs w:val="28"/>
          <w:lang w:eastAsia="ru-RU"/>
        </w:rPr>
      </w:pPr>
      <w:r w:rsidRPr="00B41456">
        <w:rPr>
          <w:rFonts w:ascii="Times New Roman" w:hAnsi="Times New Roman" w:cs="Times New Roman"/>
          <w:sz w:val="28"/>
          <w:szCs w:val="28"/>
        </w:rPr>
        <w:t>1.</w:t>
      </w:r>
      <w:r w:rsidRPr="00B41456">
        <w:rPr>
          <w:rFonts w:ascii="Times New Roman" w:hAnsi="Times New Roman" w:cs="Times New Roman"/>
          <w:sz w:val="28"/>
          <w:szCs w:val="28"/>
        </w:rPr>
        <w:tab/>
        <w:t xml:space="preserve">прием и регистрация заявления по форме согласно </w:t>
      </w:r>
      <w:r w:rsidRPr="0024551A">
        <w:rPr>
          <w:rFonts w:ascii="Times New Roman" w:hAnsi="Times New Roman" w:cs="Times New Roman"/>
          <w:sz w:val="28"/>
          <w:szCs w:val="28"/>
        </w:rPr>
        <w:t>приложению № 2</w:t>
      </w:r>
      <w:r w:rsidRPr="00B41456">
        <w:rPr>
          <w:rFonts w:ascii="Times New Roman" w:hAnsi="Times New Roman" w:cs="Times New Roman"/>
          <w:sz w:val="28"/>
          <w:szCs w:val="28"/>
        </w:rPr>
        <w:t xml:space="preserve">  к настоящему регламенту– 1 рабочий день;</w:t>
      </w:r>
    </w:p>
    <w:p w:rsidR="003E6D9B" w:rsidRPr="00A82347" w:rsidRDefault="003E6D9B" w:rsidP="003E6D9B">
      <w:pPr>
        <w:spacing w:after="0" w:line="240" w:lineRule="auto"/>
        <w:ind w:left="709"/>
        <w:jc w:val="both"/>
        <w:rPr>
          <w:rFonts w:ascii="Times New Roman" w:hAnsi="Times New Roman" w:cs="Times New Roman"/>
          <w:sz w:val="28"/>
          <w:szCs w:val="28"/>
        </w:rPr>
      </w:pPr>
      <w:r w:rsidRPr="00A82347">
        <w:rPr>
          <w:rFonts w:ascii="Times New Roman" w:hAnsi="Times New Roman" w:cs="Times New Roman"/>
          <w:sz w:val="28"/>
          <w:szCs w:val="28"/>
        </w:rPr>
        <w:t>2.</w:t>
      </w:r>
      <w:r w:rsidRPr="00A82347">
        <w:rPr>
          <w:rFonts w:ascii="Times New Roman" w:hAnsi="Times New Roman" w:cs="Times New Roman"/>
          <w:sz w:val="28"/>
          <w:szCs w:val="28"/>
        </w:rPr>
        <w:tab/>
        <w:t>рассмотрение заявления</w:t>
      </w:r>
      <w:r w:rsidRPr="00A82347">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A82347">
        <w:t xml:space="preserve"> </w:t>
      </w:r>
      <w:r w:rsidRPr="00A82347">
        <w:rPr>
          <w:rFonts w:ascii="Times New Roman" w:hAnsi="Times New Roman" w:cs="Times New Roman"/>
          <w:sz w:val="28"/>
          <w:szCs w:val="28"/>
          <w:lang w:eastAsia="ru-RU"/>
        </w:rPr>
        <w:t>по форме согласно приложениям №</w:t>
      </w:r>
      <w:r w:rsidR="00521568" w:rsidRPr="00A82347">
        <w:rPr>
          <w:rFonts w:ascii="Times New Roman" w:hAnsi="Times New Roman" w:cs="Times New Roman"/>
          <w:sz w:val="28"/>
          <w:szCs w:val="28"/>
          <w:lang w:eastAsia="ru-RU"/>
        </w:rPr>
        <w:t xml:space="preserve"> </w:t>
      </w:r>
      <w:r w:rsidRPr="00A82347">
        <w:rPr>
          <w:rFonts w:ascii="Times New Roman" w:hAnsi="Times New Roman" w:cs="Times New Roman"/>
          <w:sz w:val="28"/>
          <w:szCs w:val="28"/>
          <w:lang w:eastAsia="ru-RU"/>
        </w:rPr>
        <w:t xml:space="preserve">5.1, </w:t>
      </w:r>
      <w:r w:rsidR="00521568" w:rsidRPr="00A82347">
        <w:rPr>
          <w:rFonts w:ascii="Times New Roman" w:hAnsi="Times New Roman" w:cs="Times New Roman"/>
          <w:sz w:val="28"/>
          <w:szCs w:val="28"/>
          <w:lang w:eastAsia="ru-RU"/>
        </w:rPr>
        <w:t xml:space="preserve">№ </w:t>
      </w:r>
      <w:r w:rsidRPr="00A82347">
        <w:rPr>
          <w:rFonts w:ascii="Times New Roman" w:hAnsi="Times New Roman" w:cs="Times New Roman"/>
          <w:sz w:val="28"/>
          <w:szCs w:val="28"/>
          <w:lang w:eastAsia="ru-RU"/>
        </w:rPr>
        <w:t xml:space="preserve">5.2 к настоящему регламенту </w:t>
      </w:r>
      <w:r w:rsidRPr="00A82347">
        <w:rPr>
          <w:rFonts w:ascii="Times New Roman" w:hAnsi="Times New Roman" w:cs="Times New Roman"/>
          <w:sz w:val="28"/>
          <w:szCs w:val="28"/>
        </w:rPr>
        <w:t>– 2 рабочий день</w:t>
      </w:r>
      <w:r w:rsidRPr="00A82347">
        <w:rPr>
          <w:rFonts w:ascii="Times New Roman" w:hAnsi="Times New Roman" w:cs="Times New Roman"/>
        </w:rPr>
        <w:t>;</w:t>
      </w:r>
    </w:p>
    <w:p w:rsidR="003E6D9B" w:rsidRPr="00B41456" w:rsidRDefault="003E6D9B" w:rsidP="003E6D9B">
      <w:pPr>
        <w:spacing w:after="0" w:line="240" w:lineRule="auto"/>
        <w:ind w:left="709"/>
        <w:jc w:val="both"/>
        <w:rPr>
          <w:rFonts w:ascii="Times New Roman" w:hAnsi="Times New Roman" w:cs="Times New Roman"/>
          <w:sz w:val="28"/>
          <w:szCs w:val="28"/>
        </w:rPr>
      </w:pPr>
      <w:r w:rsidRPr="00B41456">
        <w:rPr>
          <w:rFonts w:ascii="Times New Roman" w:hAnsi="Times New Roman" w:cs="Times New Roman"/>
          <w:sz w:val="28"/>
          <w:szCs w:val="28"/>
        </w:rPr>
        <w:t>3.</w:t>
      </w:r>
      <w:r w:rsidRPr="00B41456">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3E6D9B" w:rsidRPr="00B41456" w:rsidRDefault="003E6D9B" w:rsidP="003E6D9B">
      <w:pPr>
        <w:spacing w:after="0" w:line="240" w:lineRule="auto"/>
        <w:jc w:val="both"/>
        <w:rPr>
          <w:rFonts w:ascii="Times New Roman" w:hAnsi="Times New Roman" w:cs="Times New Roman"/>
          <w:bCs/>
          <w:sz w:val="28"/>
          <w:szCs w:val="28"/>
          <w:lang w:eastAsia="ru-RU"/>
        </w:rPr>
      </w:pPr>
    </w:p>
    <w:p w:rsidR="003E6D9B" w:rsidRPr="008A2945" w:rsidRDefault="003E6D9B" w:rsidP="003E6D9B">
      <w:pPr>
        <w:spacing w:after="0" w:line="240" w:lineRule="auto"/>
        <w:ind w:firstLine="567"/>
        <w:jc w:val="both"/>
        <w:rPr>
          <w:rFonts w:ascii="Times New Roman" w:hAnsi="Times New Roman" w:cs="Times New Roman"/>
          <w:bCs/>
          <w:sz w:val="28"/>
          <w:szCs w:val="28"/>
          <w:lang w:eastAsia="ru-RU"/>
        </w:rPr>
      </w:pPr>
      <w:r w:rsidRPr="008A2945">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3E6D9B" w:rsidRPr="00B41456" w:rsidRDefault="003E6D9B" w:rsidP="003E6D9B">
      <w:pPr>
        <w:spacing w:after="0" w:line="240" w:lineRule="auto"/>
        <w:ind w:firstLine="567"/>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администрации заявления о принятии заявителя на учет граждан в качестве нуждающихся в жилых помещениях и прилагаемых к нему документов.</w:t>
      </w:r>
    </w:p>
    <w:p w:rsidR="003E6D9B" w:rsidRPr="00B41456" w:rsidRDefault="003E6D9B" w:rsidP="003E6D9B">
      <w:pPr>
        <w:spacing w:after="0" w:line="240" w:lineRule="auto"/>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администрации заявления о предоставлении информации об очередности предоставления жилых помещений по договорам социального найма;</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41456">
        <w:rPr>
          <w:rFonts w:ascii="Times New Roman" w:hAnsi="Times New Roman" w:cs="Times New Roman"/>
          <w:sz w:val="28"/>
          <w:szCs w:val="28"/>
          <w:lang w:eastAsia="ru-RU"/>
        </w:rPr>
        <w:t>и(</w:t>
      </w:r>
      <w:proofErr w:type="gramEnd"/>
      <w:r w:rsidRPr="00B41456">
        <w:rPr>
          <w:rFonts w:ascii="Times New Roman" w:hAnsi="Times New Roman" w:cs="Times New Roman"/>
          <w:sz w:val="28"/>
          <w:szCs w:val="28"/>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B41456">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B41456">
        <w:rPr>
          <w:rFonts w:ascii="Times New Roman" w:hAnsi="Times New Roman" w:cs="Times New Roman"/>
          <w:sz w:val="28"/>
          <w:szCs w:val="28"/>
          <w:lang w:eastAsia="ru-RU"/>
        </w:rPr>
        <w:t xml:space="preserve">3.1.1.2  </w:t>
      </w:r>
      <w:r w:rsidRPr="00B41456">
        <w:rPr>
          <w:rFonts w:ascii="Times New Roman" w:hAnsi="Times New Roman" w:cs="Times New Roman"/>
          <w:sz w:val="28"/>
          <w:szCs w:val="28"/>
        </w:rPr>
        <w:t>пункта  3.1 настоящего регламента для услуги 1.2.2:</w:t>
      </w:r>
    </w:p>
    <w:p w:rsidR="003E6D9B" w:rsidRPr="00B41456" w:rsidRDefault="003E6D9B" w:rsidP="003E6D9B">
      <w:pPr>
        <w:spacing w:after="0" w:line="240" w:lineRule="auto"/>
        <w:ind w:firstLine="709"/>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lastRenderedPageBreak/>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B41456">
        <w:rPr>
          <w:rFonts w:ascii="Times New Roman" w:hAnsi="Times New Roman" w:cs="Times New Roman"/>
          <w:sz w:val="28"/>
          <w:szCs w:val="28"/>
          <w:lang w:eastAsia="ru-RU"/>
        </w:rPr>
        <w:t>Межвед</w:t>
      </w:r>
      <w:proofErr w:type="spellEnd"/>
      <w:r w:rsidRPr="00B41456">
        <w:rPr>
          <w:rFonts w:ascii="Times New Roman" w:hAnsi="Times New Roman" w:cs="Times New Roman"/>
          <w:sz w:val="28"/>
          <w:szCs w:val="28"/>
          <w:lang w:eastAsia="ru-RU"/>
        </w:rPr>
        <w:t xml:space="preserve"> ЛО» (далее - АИС «</w:t>
      </w:r>
      <w:proofErr w:type="spellStart"/>
      <w:r w:rsidRPr="00B41456">
        <w:rPr>
          <w:rFonts w:ascii="Times New Roman" w:hAnsi="Times New Roman" w:cs="Times New Roman"/>
          <w:sz w:val="28"/>
          <w:szCs w:val="28"/>
          <w:lang w:eastAsia="ru-RU"/>
        </w:rPr>
        <w:t>Межвед</w:t>
      </w:r>
      <w:proofErr w:type="spellEnd"/>
      <w:r w:rsidRPr="00B41456">
        <w:rPr>
          <w:rFonts w:ascii="Times New Roman" w:hAnsi="Times New Roman" w:cs="Times New Roman"/>
          <w:sz w:val="28"/>
          <w:szCs w:val="28"/>
          <w:lang w:eastAsia="ru-RU"/>
        </w:rPr>
        <w:t xml:space="preserve"> ЛО») в сроки, указанные в пункте 3.1.1 настоящего регламента.</w:t>
      </w:r>
    </w:p>
    <w:p w:rsidR="003E6D9B" w:rsidRPr="00B41456" w:rsidRDefault="003E6D9B" w:rsidP="003E6D9B">
      <w:pPr>
        <w:spacing w:after="0" w:line="240" w:lineRule="auto"/>
        <w:ind w:firstLine="709"/>
        <w:jc w:val="both"/>
        <w:rPr>
          <w:rFonts w:ascii="Times New Roman" w:hAnsi="Times New Roman" w:cs="Times New Roman"/>
          <w:sz w:val="28"/>
          <w:szCs w:val="28"/>
          <w:lang w:eastAsia="ru-RU"/>
        </w:rPr>
      </w:pPr>
      <w:proofErr w:type="gramStart"/>
      <w:r w:rsidRPr="00B41456">
        <w:rPr>
          <w:rFonts w:ascii="Times New Roman"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sidRPr="00FB6368">
        <w:rPr>
          <w:rFonts w:ascii="Times New Roman" w:hAnsi="Times New Roman" w:cs="Times New Roman"/>
          <w:sz w:val="28"/>
          <w:szCs w:val="28"/>
          <w:lang w:eastAsia="ru-RU"/>
        </w:rPr>
        <w:t>;</w:t>
      </w:r>
      <w:proofErr w:type="gramEnd"/>
    </w:p>
    <w:p w:rsidR="003E6D9B" w:rsidRPr="00B41456" w:rsidRDefault="003E6D9B" w:rsidP="003E6D9B">
      <w:pPr>
        <w:spacing w:after="0" w:line="240" w:lineRule="auto"/>
        <w:ind w:firstLine="709"/>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3.1.2.3. Результат выполнения административной процедуры: регистрация заявления.</w:t>
      </w:r>
    </w:p>
    <w:p w:rsidR="003E6D9B" w:rsidRPr="00B41456" w:rsidRDefault="003E6D9B" w:rsidP="003E6D9B">
      <w:pPr>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bCs/>
          <w:sz w:val="28"/>
          <w:szCs w:val="28"/>
          <w:lang w:eastAsia="ru-RU"/>
        </w:rPr>
        <w:t>3.1.3.</w:t>
      </w:r>
      <w:r w:rsidRPr="00B41456">
        <w:rPr>
          <w:rFonts w:ascii="Times New Roman" w:hAnsi="Times New Roman" w:cs="Times New Roman"/>
          <w:sz w:val="28"/>
          <w:szCs w:val="28"/>
          <w:lang w:eastAsia="ru-RU"/>
        </w:rPr>
        <w:t xml:space="preserve"> </w:t>
      </w:r>
      <w:r w:rsidRPr="00B41456">
        <w:rPr>
          <w:rFonts w:ascii="Times New Roman"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41456">
        <w:rPr>
          <w:rFonts w:ascii="Times New Roman" w:hAnsi="Times New Roman" w:cs="Times New Roman"/>
          <w:sz w:val="28"/>
          <w:szCs w:val="28"/>
        </w:rPr>
        <w:t xml:space="preserve"> (для услуги 1.2.1).</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B41456">
        <w:rPr>
          <w:rFonts w:ascii="Times New Roman" w:hAnsi="Times New Roman" w:cs="Times New Roman"/>
          <w:sz w:val="28"/>
          <w:szCs w:val="28"/>
        </w:rPr>
        <w:t>й(</w:t>
      </w:r>
      <w:proofErr w:type="gramEnd"/>
      <w:r w:rsidRPr="00B41456">
        <w:rPr>
          <w:rFonts w:ascii="Times New Roman" w:hAnsi="Times New Roman" w:cs="Times New Roman"/>
          <w:sz w:val="28"/>
          <w:szCs w:val="28"/>
        </w:rPr>
        <w:t>е) запрос(</w:t>
      </w:r>
      <w:proofErr w:type="spellStart"/>
      <w:r w:rsidRPr="00B41456">
        <w:rPr>
          <w:rFonts w:ascii="Times New Roman" w:hAnsi="Times New Roman" w:cs="Times New Roman"/>
          <w:sz w:val="28"/>
          <w:szCs w:val="28"/>
        </w:rPr>
        <w:t>ы</w:t>
      </w:r>
      <w:proofErr w:type="spellEnd"/>
      <w:r w:rsidRPr="00B41456">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B41456">
        <w:rPr>
          <w:rFonts w:ascii="Times New Roman" w:hAnsi="Times New Roman" w:cs="Times New Roman"/>
          <w:sz w:val="28"/>
          <w:szCs w:val="28"/>
        </w:rPr>
        <w:t>Межвед</w:t>
      </w:r>
      <w:proofErr w:type="spellEnd"/>
      <w:r w:rsidRPr="00B41456">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B41456">
        <w:rPr>
          <w:rFonts w:ascii="Times New Roman" w:hAnsi="Times New Roman" w:cs="Times New Roman"/>
          <w:sz w:val="28"/>
          <w:szCs w:val="28"/>
        </w:rPr>
        <w:t>запроса</w:t>
      </w:r>
      <w:proofErr w:type="gramEnd"/>
      <w:r w:rsidRPr="00B41456">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lang w:eastAsia="ru-RU"/>
        </w:rPr>
      </w:pPr>
      <w:r w:rsidRPr="00B41456">
        <w:rPr>
          <w:rFonts w:ascii="Times New Roman" w:eastAsia="Times New Roman" w:hAnsi="Times New Roman" w:cs="Times New Roman"/>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B41456">
        <w:rPr>
          <w:rFonts w:ascii="Times New Roman" w:hAnsi="Times New Roman" w:cs="Times New Roman"/>
          <w:sz w:val="28"/>
          <w:szCs w:val="28"/>
          <w:lang w:eastAsia="ru-RU"/>
        </w:rPr>
        <w:t xml:space="preserve">должностным лицом </w:t>
      </w:r>
      <w:r w:rsidRPr="00B41456">
        <w:rPr>
          <w:rFonts w:ascii="Times New Roman" w:eastAsia="Times New Roman" w:hAnsi="Times New Roman" w:cs="Times New Roman"/>
          <w:sz w:val="28"/>
          <w:szCs w:val="28"/>
        </w:rPr>
        <w:t xml:space="preserve">о </w:t>
      </w:r>
      <w:r w:rsidRPr="00B41456">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3E6D9B" w:rsidRPr="00BB1BFB" w:rsidRDefault="003E6D9B" w:rsidP="003E6D9B">
      <w:pPr>
        <w:autoSpaceDE w:val="0"/>
        <w:autoSpaceDN w:val="0"/>
        <w:spacing w:after="0" w:line="240" w:lineRule="auto"/>
        <w:ind w:firstLine="708"/>
        <w:jc w:val="both"/>
        <w:rPr>
          <w:rFonts w:ascii="Times New Roman" w:hAnsi="Times New Roman" w:cs="Times New Roman"/>
          <w:sz w:val="28"/>
          <w:szCs w:val="28"/>
        </w:rPr>
      </w:pPr>
      <w:r w:rsidRPr="005F5094">
        <w:rPr>
          <w:rFonts w:ascii="Times New Roman" w:hAnsi="Times New Roman" w:cs="Times New Roman"/>
          <w:sz w:val="28"/>
          <w:szCs w:val="28"/>
        </w:rPr>
        <w:t xml:space="preserve">3.1.4 </w:t>
      </w:r>
      <w:r w:rsidR="005F5094" w:rsidRPr="005F5094">
        <w:rPr>
          <w:rFonts w:ascii="Times New Roman" w:hAnsi="Times New Roman" w:cs="Times New Roman"/>
          <w:sz w:val="28"/>
          <w:szCs w:val="28"/>
          <w:lang w:eastAsia="ru-RU"/>
        </w:rPr>
        <w:t>Рассмотрение документов на общественной жилищной комиссии</w:t>
      </w:r>
      <w:r w:rsidR="002E7C22">
        <w:rPr>
          <w:rFonts w:ascii="Times New Roman" w:hAnsi="Times New Roman" w:cs="Times New Roman"/>
          <w:sz w:val="28"/>
          <w:szCs w:val="28"/>
          <w:lang w:eastAsia="ru-RU"/>
        </w:rPr>
        <w:t xml:space="preserve"> </w:t>
      </w:r>
      <w:r w:rsidR="002E7C22" w:rsidRPr="00B41456">
        <w:rPr>
          <w:rFonts w:ascii="Times New Roman" w:hAnsi="Times New Roman" w:cs="Times New Roman"/>
          <w:sz w:val="28"/>
          <w:szCs w:val="28"/>
        </w:rPr>
        <w:t>(для услуги 1.2.1)</w:t>
      </w:r>
      <w:r w:rsidR="005F5094" w:rsidRPr="005F5094">
        <w:rPr>
          <w:rFonts w:ascii="Times New Roman" w:hAnsi="Times New Roman" w:cs="Times New Roman"/>
          <w:sz w:val="28"/>
          <w:szCs w:val="28"/>
          <w:lang w:eastAsia="ru-RU"/>
        </w:rPr>
        <w:t>;</w:t>
      </w:r>
      <w:r w:rsidR="005F5094" w:rsidRPr="005F5094">
        <w:rPr>
          <w:rFonts w:ascii="Times New Roman" w:hAnsi="Times New Roman" w:cs="Times New Roman"/>
          <w:sz w:val="28"/>
          <w:szCs w:val="28"/>
        </w:rPr>
        <w:t xml:space="preserve"> п</w:t>
      </w:r>
      <w:r w:rsidRPr="005F5094">
        <w:rPr>
          <w:rFonts w:ascii="Times New Roman" w:hAnsi="Times New Roman" w:cs="Times New Roman"/>
          <w:sz w:val="28"/>
          <w:szCs w:val="28"/>
        </w:rPr>
        <w:t>ринятие и подписание решения о предоставлении или об отказе в предоставлении муниципальной услуги</w:t>
      </w:r>
      <w:r w:rsidR="005F5094">
        <w:rPr>
          <w:rFonts w:ascii="Times New Roman" w:hAnsi="Times New Roman" w:cs="Times New Roman"/>
          <w:color w:val="FF0000"/>
          <w:sz w:val="28"/>
          <w:szCs w:val="28"/>
        </w:rPr>
        <w:t xml:space="preserve"> </w:t>
      </w:r>
      <w:r w:rsidR="005F5094">
        <w:rPr>
          <w:rFonts w:ascii="Times New Roman" w:hAnsi="Times New Roman" w:cs="Times New Roman"/>
          <w:sz w:val="28"/>
          <w:szCs w:val="28"/>
        </w:rPr>
        <w:t xml:space="preserve">(с учетом рекомендаций общественной жилищной </w:t>
      </w:r>
      <w:r w:rsidR="005F5094" w:rsidRPr="00BB1BFB">
        <w:rPr>
          <w:rFonts w:ascii="Times New Roman" w:hAnsi="Times New Roman" w:cs="Times New Roman"/>
          <w:sz w:val="28"/>
          <w:szCs w:val="28"/>
        </w:rPr>
        <w:t>комиссии</w:t>
      </w:r>
      <w:r w:rsidR="002E7C22">
        <w:rPr>
          <w:rFonts w:ascii="Times New Roman" w:hAnsi="Times New Roman" w:cs="Times New Roman"/>
          <w:sz w:val="28"/>
          <w:szCs w:val="28"/>
        </w:rPr>
        <w:t xml:space="preserve"> </w:t>
      </w:r>
      <w:r w:rsidR="002E7C22" w:rsidRPr="00B41456">
        <w:rPr>
          <w:rFonts w:ascii="Times New Roman" w:hAnsi="Times New Roman" w:cs="Times New Roman"/>
          <w:sz w:val="28"/>
          <w:szCs w:val="28"/>
        </w:rPr>
        <w:t>для услуги 1.2.1</w:t>
      </w:r>
      <w:r w:rsidR="005F5094" w:rsidRPr="00BB1BFB">
        <w:rPr>
          <w:rFonts w:ascii="Times New Roman" w:hAnsi="Times New Roman" w:cs="Times New Roman"/>
          <w:sz w:val="28"/>
          <w:szCs w:val="28"/>
        </w:rPr>
        <w:t>)</w:t>
      </w:r>
      <w:r w:rsidRPr="00BB1BFB">
        <w:rPr>
          <w:rFonts w:ascii="Times New Roman" w:hAnsi="Times New Roman" w:cs="Times New Roman"/>
          <w:sz w:val="28"/>
          <w:szCs w:val="28"/>
        </w:rPr>
        <w:t xml:space="preserve">: </w:t>
      </w:r>
    </w:p>
    <w:p w:rsidR="003E6D9B" w:rsidRPr="00B41456" w:rsidRDefault="00335B01" w:rsidP="003E6D9B">
      <w:pPr>
        <w:autoSpaceDE w:val="0"/>
        <w:autoSpaceDN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 заседании общественной жилищной комиссии рассматриваются документы </w:t>
      </w:r>
      <w:r w:rsidR="00B514E4">
        <w:rPr>
          <w:rFonts w:ascii="Times New Roman" w:hAnsi="Times New Roman" w:cs="Times New Roman"/>
          <w:sz w:val="28"/>
          <w:szCs w:val="28"/>
        </w:rPr>
        <w:t>(за исключением документов</w:t>
      </w:r>
      <w:r>
        <w:rPr>
          <w:rFonts w:ascii="Times New Roman" w:hAnsi="Times New Roman" w:cs="Times New Roman"/>
          <w:sz w:val="28"/>
          <w:szCs w:val="28"/>
        </w:rPr>
        <w:t xml:space="preserve"> </w:t>
      </w:r>
      <w:r w:rsidR="00B514E4">
        <w:rPr>
          <w:rFonts w:ascii="Times New Roman" w:hAnsi="Times New Roman" w:cs="Times New Roman"/>
          <w:sz w:val="28"/>
          <w:szCs w:val="28"/>
        </w:rPr>
        <w:t xml:space="preserve">предоставленных </w:t>
      </w:r>
      <w:r w:rsidR="00B514E4" w:rsidRPr="002F291F">
        <w:rPr>
          <w:rFonts w:ascii="Times New Roman" w:hAnsi="Times New Roman" w:cs="Times New Roman"/>
          <w:sz w:val="28"/>
          <w:szCs w:val="28"/>
          <w:lang w:eastAsia="ru-RU"/>
        </w:rPr>
        <w:t xml:space="preserve">для подтверждения </w:t>
      </w:r>
      <w:proofErr w:type="spellStart"/>
      <w:r w:rsidR="00B514E4" w:rsidRPr="002F291F">
        <w:rPr>
          <w:rFonts w:ascii="Times New Roman" w:hAnsi="Times New Roman" w:cs="Times New Roman"/>
          <w:sz w:val="28"/>
          <w:szCs w:val="28"/>
          <w:lang w:eastAsia="ru-RU"/>
        </w:rPr>
        <w:t>малоимущности</w:t>
      </w:r>
      <w:proofErr w:type="spellEnd"/>
      <w:r w:rsidR="00B514E4">
        <w:rPr>
          <w:rFonts w:ascii="Times New Roman" w:hAnsi="Times New Roman" w:cs="Times New Roman"/>
          <w:sz w:val="28"/>
          <w:szCs w:val="28"/>
          <w:lang w:eastAsia="ru-RU"/>
        </w:rPr>
        <w:t>)</w:t>
      </w:r>
      <w:r w:rsidR="00B514E4">
        <w:rPr>
          <w:rFonts w:ascii="Times New Roman" w:hAnsi="Times New Roman" w:cs="Times New Roman"/>
          <w:sz w:val="28"/>
          <w:szCs w:val="28"/>
        </w:rPr>
        <w:t xml:space="preserve"> </w:t>
      </w:r>
      <w:r>
        <w:rPr>
          <w:rFonts w:ascii="Times New Roman" w:hAnsi="Times New Roman" w:cs="Times New Roman"/>
          <w:sz w:val="28"/>
          <w:szCs w:val="28"/>
        </w:rPr>
        <w:t>и даются рекомендации</w:t>
      </w:r>
      <w:r w:rsidR="00B514E4">
        <w:rPr>
          <w:rFonts w:ascii="Times New Roman" w:hAnsi="Times New Roman" w:cs="Times New Roman"/>
          <w:sz w:val="28"/>
          <w:szCs w:val="28"/>
        </w:rPr>
        <w:t>.</w:t>
      </w:r>
      <w:r>
        <w:rPr>
          <w:rFonts w:ascii="Times New Roman" w:hAnsi="Times New Roman" w:cs="Times New Roman"/>
          <w:sz w:val="28"/>
          <w:szCs w:val="28"/>
        </w:rPr>
        <w:t xml:space="preserve"> </w:t>
      </w:r>
      <w:r w:rsidR="003E6D9B" w:rsidRPr="00B41456">
        <w:rPr>
          <w:rFonts w:ascii="Times New Roman" w:hAnsi="Times New Roman" w:cs="Times New Roman"/>
          <w:sz w:val="28"/>
          <w:szCs w:val="28"/>
        </w:rPr>
        <w:t>На основании поступивших запрашиваемых документов (сведений)</w:t>
      </w:r>
      <w:r w:rsidR="00B514E4">
        <w:rPr>
          <w:rFonts w:ascii="Times New Roman" w:hAnsi="Times New Roman" w:cs="Times New Roman"/>
          <w:sz w:val="28"/>
          <w:szCs w:val="28"/>
        </w:rPr>
        <w:t>,</w:t>
      </w:r>
      <w:r w:rsidR="003E6D9B" w:rsidRPr="00B41456">
        <w:rPr>
          <w:rFonts w:ascii="Times New Roman" w:hAnsi="Times New Roman" w:cs="Times New Roman"/>
          <w:sz w:val="28"/>
          <w:szCs w:val="28"/>
        </w:rPr>
        <w:t xml:space="preserve"> выполнением условий пункта 2.10 настоящего регламента</w:t>
      </w:r>
      <w:r w:rsidR="00B514E4" w:rsidRPr="00B514E4">
        <w:rPr>
          <w:rFonts w:ascii="Times New Roman" w:hAnsi="Times New Roman" w:cs="Times New Roman"/>
          <w:sz w:val="28"/>
          <w:szCs w:val="28"/>
        </w:rPr>
        <w:t xml:space="preserve"> </w:t>
      </w:r>
      <w:r w:rsidR="00B514E4">
        <w:rPr>
          <w:rFonts w:ascii="Times New Roman" w:hAnsi="Times New Roman" w:cs="Times New Roman"/>
          <w:sz w:val="28"/>
          <w:szCs w:val="28"/>
        </w:rPr>
        <w:t xml:space="preserve">и с учетом рекомендаций общественной жилищной </w:t>
      </w:r>
      <w:r w:rsidR="00B514E4" w:rsidRPr="00BB1BFB">
        <w:rPr>
          <w:rFonts w:ascii="Times New Roman" w:hAnsi="Times New Roman" w:cs="Times New Roman"/>
          <w:sz w:val="28"/>
          <w:szCs w:val="28"/>
        </w:rPr>
        <w:t>комиссии</w:t>
      </w:r>
      <w:r w:rsidR="003E6D9B" w:rsidRPr="00B41456">
        <w:rPr>
          <w:rFonts w:ascii="Times New Roman" w:hAnsi="Times New Roman" w:cs="Times New Roman"/>
          <w:sz w:val="28"/>
          <w:szCs w:val="28"/>
        </w:rPr>
        <w:t xml:space="preserve"> должностным лицом жилищного отдела </w:t>
      </w:r>
      <w:r w:rsidR="003E6D9B" w:rsidRPr="002B53C5">
        <w:rPr>
          <w:rFonts w:ascii="Times New Roman" w:hAnsi="Times New Roman" w:cs="Times New Roman"/>
          <w:sz w:val="28"/>
          <w:szCs w:val="28"/>
        </w:rPr>
        <w:t>готовит</w:t>
      </w:r>
      <w:r w:rsidR="005F0869" w:rsidRPr="002B53C5">
        <w:rPr>
          <w:rFonts w:ascii="Times New Roman" w:hAnsi="Times New Roman" w:cs="Times New Roman"/>
          <w:sz w:val="28"/>
          <w:szCs w:val="28"/>
        </w:rPr>
        <w:t>ся проект решения. Форму</w:t>
      </w:r>
      <w:r w:rsidR="003E6D9B" w:rsidRPr="002B53C5">
        <w:rPr>
          <w:rFonts w:ascii="Times New Roman" w:hAnsi="Times New Roman" w:cs="Times New Roman"/>
          <w:sz w:val="28"/>
          <w:szCs w:val="28"/>
        </w:rPr>
        <w:t xml:space="preserve"> </w:t>
      </w:r>
      <w:r w:rsidR="002B53C5">
        <w:rPr>
          <w:rFonts w:ascii="Times New Roman" w:hAnsi="Times New Roman" w:cs="Times New Roman"/>
          <w:sz w:val="28"/>
          <w:szCs w:val="28"/>
        </w:rPr>
        <w:t>решения (</w:t>
      </w:r>
      <w:r w:rsidR="003E6D9B" w:rsidRPr="002B53C5">
        <w:rPr>
          <w:rFonts w:ascii="Times New Roman" w:hAnsi="Times New Roman" w:cs="Times New Roman"/>
          <w:sz w:val="28"/>
          <w:szCs w:val="28"/>
        </w:rPr>
        <w:t>постановлени</w:t>
      </w:r>
      <w:r w:rsidR="005F0869" w:rsidRPr="002B53C5">
        <w:rPr>
          <w:rFonts w:ascii="Times New Roman" w:hAnsi="Times New Roman" w:cs="Times New Roman"/>
          <w:sz w:val="28"/>
          <w:szCs w:val="28"/>
        </w:rPr>
        <w:t>я</w:t>
      </w:r>
      <w:r w:rsidR="002B53C5">
        <w:rPr>
          <w:rFonts w:ascii="Times New Roman" w:hAnsi="Times New Roman" w:cs="Times New Roman"/>
          <w:sz w:val="28"/>
          <w:szCs w:val="28"/>
        </w:rPr>
        <w:t>)</w:t>
      </w:r>
      <w:r w:rsidR="003E6D9B" w:rsidRPr="00B41456">
        <w:rPr>
          <w:rFonts w:ascii="Times New Roman" w:hAnsi="Times New Roman" w:cs="Times New Roman"/>
          <w:sz w:val="28"/>
          <w:szCs w:val="28"/>
        </w:rPr>
        <w:t xml:space="preserve"> </w:t>
      </w:r>
      <w:r w:rsidR="001872E2">
        <w:rPr>
          <w:rFonts w:ascii="Times New Roman" w:hAnsi="Times New Roman" w:cs="Times New Roman"/>
          <w:sz w:val="28"/>
          <w:szCs w:val="28"/>
        </w:rPr>
        <w:t>администраци</w:t>
      </w:r>
      <w:r w:rsidR="002B53C5">
        <w:rPr>
          <w:rFonts w:ascii="Times New Roman" w:hAnsi="Times New Roman" w:cs="Times New Roman"/>
          <w:sz w:val="28"/>
          <w:szCs w:val="28"/>
        </w:rPr>
        <w:t>я</w:t>
      </w:r>
      <w:r w:rsidR="001872E2">
        <w:rPr>
          <w:rFonts w:ascii="Times New Roman" w:hAnsi="Times New Roman" w:cs="Times New Roman"/>
          <w:sz w:val="28"/>
          <w:szCs w:val="28"/>
        </w:rPr>
        <w:t xml:space="preserve"> </w:t>
      </w:r>
      <w:r w:rsidR="005F0869">
        <w:rPr>
          <w:rFonts w:ascii="Times New Roman" w:hAnsi="Times New Roman" w:cs="Times New Roman"/>
          <w:sz w:val="28"/>
          <w:szCs w:val="28"/>
        </w:rPr>
        <w:t xml:space="preserve">МО </w:t>
      </w:r>
      <w:proofErr w:type="spellStart"/>
      <w:r w:rsidR="005F0869">
        <w:rPr>
          <w:rFonts w:ascii="Times New Roman" w:hAnsi="Times New Roman" w:cs="Times New Roman"/>
          <w:sz w:val="28"/>
          <w:szCs w:val="28"/>
        </w:rPr>
        <w:t>Новоладожское</w:t>
      </w:r>
      <w:proofErr w:type="spellEnd"/>
      <w:r w:rsidR="005F0869">
        <w:rPr>
          <w:rFonts w:ascii="Times New Roman" w:hAnsi="Times New Roman" w:cs="Times New Roman"/>
          <w:sz w:val="28"/>
          <w:szCs w:val="28"/>
        </w:rPr>
        <w:t xml:space="preserve"> городское поселение</w:t>
      </w:r>
      <w:r w:rsidR="003E6D9B" w:rsidRPr="00B41456">
        <w:rPr>
          <w:rFonts w:ascii="Times New Roman" w:hAnsi="Times New Roman" w:cs="Times New Roman"/>
          <w:sz w:val="28"/>
          <w:szCs w:val="28"/>
        </w:rPr>
        <w:t xml:space="preserve"> определяет самостоятельно, шаблоны указаны во вложении</w:t>
      </w:r>
      <w:r w:rsidR="00E07D7D">
        <w:rPr>
          <w:rFonts w:ascii="Times New Roman" w:hAnsi="Times New Roman" w:cs="Times New Roman"/>
          <w:sz w:val="28"/>
          <w:szCs w:val="28"/>
        </w:rPr>
        <w:t>:</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lastRenderedPageBreak/>
        <w:t xml:space="preserve">- о  принятии граждан на учет в качестве нуждающихся в жилых помещениях, предоставляемых по договорам социального найма, согласно </w:t>
      </w:r>
      <w:r w:rsidRPr="002B53C5">
        <w:rPr>
          <w:rFonts w:ascii="Times New Roman" w:hAnsi="Times New Roman" w:cs="Times New Roman"/>
          <w:sz w:val="28"/>
          <w:szCs w:val="28"/>
        </w:rPr>
        <w:t>приложению № 4.1;</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 xml:space="preserve">- обоснованный отказ о  принятии граждан на учет в качестве нуждающихся в жилых помещениях, предоставляемых по договорам социального найма, </w:t>
      </w:r>
      <w:r w:rsidRPr="002B53C5">
        <w:rPr>
          <w:rFonts w:ascii="Times New Roman" w:hAnsi="Times New Roman" w:cs="Times New Roman"/>
          <w:sz w:val="28"/>
          <w:szCs w:val="28"/>
        </w:rPr>
        <w:t>согласно приложению № 4.2;</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 xml:space="preserve">- предоставление информации об очередности предоставления жилых помещений по договорам социального найма, согласно </w:t>
      </w:r>
      <w:r w:rsidRPr="002B53C5">
        <w:rPr>
          <w:rFonts w:ascii="Times New Roman" w:hAnsi="Times New Roman" w:cs="Times New Roman"/>
          <w:sz w:val="28"/>
          <w:szCs w:val="28"/>
        </w:rPr>
        <w:t xml:space="preserve">приложению № </w:t>
      </w:r>
      <w:r w:rsidR="002B53C5" w:rsidRPr="002B53C5">
        <w:rPr>
          <w:rFonts w:ascii="Times New Roman" w:hAnsi="Times New Roman" w:cs="Times New Roman"/>
          <w:sz w:val="28"/>
          <w:szCs w:val="28"/>
        </w:rPr>
        <w:t>5.1</w:t>
      </w:r>
      <w:r w:rsidRPr="002B53C5">
        <w:rPr>
          <w:rFonts w:ascii="Times New Roman" w:hAnsi="Times New Roman" w:cs="Times New Roman"/>
          <w:sz w:val="28"/>
          <w:szCs w:val="28"/>
        </w:rPr>
        <w:t>;</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 xml:space="preserve">- отказ в предоставлении такой информации, согласно </w:t>
      </w:r>
      <w:r w:rsidRPr="002B53C5">
        <w:rPr>
          <w:rFonts w:ascii="Times New Roman" w:hAnsi="Times New Roman" w:cs="Times New Roman"/>
          <w:sz w:val="28"/>
          <w:szCs w:val="28"/>
        </w:rPr>
        <w:t>приложению № 5.</w:t>
      </w:r>
      <w:r w:rsidR="002B53C5" w:rsidRPr="002B53C5">
        <w:rPr>
          <w:rFonts w:ascii="Times New Roman" w:hAnsi="Times New Roman" w:cs="Times New Roman"/>
          <w:sz w:val="28"/>
          <w:szCs w:val="28"/>
        </w:rPr>
        <w:t>2</w:t>
      </w:r>
      <w:r w:rsidRPr="002B53C5">
        <w:rPr>
          <w:rFonts w:ascii="Times New Roman" w:hAnsi="Times New Roman" w:cs="Times New Roman"/>
          <w:sz w:val="28"/>
          <w:szCs w:val="28"/>
        </w:rPr>
        <w:t>;</w:t>
      </w:r>
    </w:p>
    <w:p w:rsidR="003E6D9B" w:rsidRPr="00B41456" w:rsidRDefault="003E6D9B" w:rsidP="003E6D9B">
      <w:pPr>
        <w:autoSpaceDE w:val="0"/>
        <w:autoSpaceDN w:val="0"/>
        <w:spacing w:after="0" w:line="240" w:lineRule="auto"/>
        <w:ind w:firstLine="709"/>
        <w:jc w:val="both"/>
        <w:rPr>
          <w:rFonts w:ascii="Times New Roman" w:hAnsi="Times New Roman" w:cs="Times New Roman"/>
          <w:bCs/>
          <w:sz w:val="28"/>
          <w:szCs w:val="28"/>
          <w:lang w:eastAsia="ru-RU"/>
        </w:rPr>
      </w:pPr>
      <w:r w:rsidRPr="00B41456">
        <w:rPr>
          <w:rFonts w:ascii="Times New Roman" w:hAnsi="Times New Roman" w:cs="Times New Roman"/>
          <w:sz w:val="28"/>
          <w:szCs w:val="28"/>
        </w:rPr>
        <w:t xml:space="preserve">и передается в общий отдел администрации </w:t>
      </w:r>
      <w:r w:rsidR="001872E2">
        <w:rPr>
          <w:rFonts w:ascii="Times New Roman" w:hAnsi="Times New Roman" w:cs="Times New Roman"/>
          <w:sz w:val="28"/>
          <w:szCs w:val="28"/>
        </w:rPr>
        <w:t xml:space="preserve">МО </w:t>
      </w:r>
      <w:proofErr w:type="spellStart"/>
      <w:r w:rsidR="001872E2">
        <w:rPr>
          <w:rFonts w:ascii="Times New Roman" w:hAnsi="Times New Roman" w:cs="Times New Roman"/>
          <w:sz w:val="28"/>
          <w:szCs w:val="28"/>
        </w:rPr>
        <w:t>Новоладожское</w:t>
      </w:r>
      <w:proofErr w:type="spellEnd"/>
      <w:r w:rsidR="001872E2">
        <w:rPr>
          <w:rFonts w:ascii="Times New Roman" w:hAnsi="Times New Roman" w:cs="Times New Roman"/>
          <w:sz w:val="28"/>
          <w:szCs w:val="28"/>
        </w:rPr>
        <w:t xml:space="preserve"> городское поселение</w:t>
      </w:r>
      <w:r w:rsidRPr="00B41456">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B41456">
        <w:rPr>
          <w:rFonts w:ascii="Times New Roman" w:hAnsi="Times New Roman" w:cs="Times New Roman"/>
          <w:bCs/>
          <w:sz w:val="28"/>
          <w:szCs w:val="28"/>
          <w:lang w:eastAsia="ru-RU"/>
        </w:rPr>
        <w:t xml:space="preserve">в </w:t>
      </w:r>
      <w:r w:rsidRPr="00B41456">
        <w:rPr>
          <w:rFonts w:ascii="Times New Roman" w:hAnsi="Times New Roman" w:cs="Times New Roman"/>
          <w:sz w:val="28"/>
          <w:szCs w:val="28"/>
        </w:rPr>
        <w:t xml:space="preserve">подпункте 2 подпункта </w:t>
      </w:r>
      <w:r w:rsidRPr="00B41456">
        <w:rPr>
          <w:rFonts w:ascii="Times New Roman" w:hAnsi="Times New Roman" w:cs="Times New Roman"/>
          <w:sz w:val="28"/>
          <w:szCs w:val="28"/>
          <w:lang w:eastAsia="ru-RU"/>
        </w:rPr>
        <w:t>3.1.1.2</w:t>
      </w:r>
      <w:r w:rsidRPr="00B41456">
        <w:rPr>
          <w:rFonts w:ascii="Times New Roman" w:hAnsi="Times New Roman" w:cs="Times New Roman"/>
          <w:bCs/>
          <w:sz w:val="28"/>
          <w:szCs w:val="28"/>
          <w:lang w:eastAsia="ru-RU"/>
        </w:rPr>
        <w:t xml:space="preserve"> </w:t>
      </w:r>
      <w:r w:rsidRPr="00B41456">
        <w:rPr>
          <w:rFonts w:ascii="Times New Roman" w:hAnsi="Times New Roman" w:cs="Times New Roman"/>
          <w:sz w:val="28"/>
          <w:szCs w:val="28"/>
        </w:rPr>
        <w:t>пункта  3.1 настоящего регламента.</w:t>
      </w:r>
    </w:p>
    <w:p w:rsidR="003E6D9B" w:rsidRPr="00B41456" w:rsidRDefault="003E6D9B" w:rsidP="003E6D9B">
      <w:pPr>
        <w:autoSpaceDE w:val="0"/>
        <w:autoSpaceDN w:val="0"/>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3E6D9B" w:rsidRPr="00B41456" w:rsidRDefault="003E6D9B" w:rsidP="003E6D9B">
      <w:pPr>
        <w:spacing w:after="0" w:line="240" w:lineRule="auto"/>
        <w:ind w:firstLine="709"/>
        <w:jc w:val="both"/>
        <w:rPr>
          <w:rFonts w:ascii="Times New Roman" w:hAnsi="Times New Roman" w:cs="Times New Roman"/>
          <w:sz w:val="28"/>
          <w:szCs w:val="28"/>
        </w:rPr>
      </w:pPr>
      <w:r w:rsidRPr="00B41456">
        <w:rPr>
          <w:rFonts w:ascii="Times New Roman" w:hAnsi="Times New Roman" w:cs="Times New Roman"/>
          <w:sz w:val="28"/>
          <w:szCs w:val="28"/>
        </w:rPr>
        <w:t xml:space="preserve"> 3.1.5. Информирование граждан о принятом решении.</w:t>
      </w:r>
    </w:p>
    <w:p w:rsidR="003E6D9B" w:rsidRPr="00B41456" w:rsidRDefault="003E6D9B" w:rsidP="003E6D9B">
      <w:pPr>
        <w:spacing w:after="0" w:line="240" w:lineRule="auto"/>
        <w:ind w:firstLine="709"/>
        <w:jc w:val="both"/>
        <w:rPr>
          <w:rFonts w:ascii="Times New Roman" w:hAnsi="Times New Roman" w:cs="Times New Roman"/>
          <w:bCs/>
          <w:sz w:val="28"/>
          <w:szCs w:val="28"/>
          <w:lang w:eastAsia="ru-RU"/>
        </w:rPr>
      </w:pPr>
      <w:proofErr w:type="gramStart"/>
      <w:r w:rsidRPr="00B41456">
        <w:rPr>
          <w:rFonts w:ascii="Times New Roman" w:hAnsi="Times New Roman" w:cs="Times New Roman"/>
          <w:bCs/>
          <w:sz w:val="28"/>
          <w:szCs w:val="28"/>
          <w:lang w:eastAsia="ru-RU"/>
        </w:rPr>
        <w:t>Выдача оформленного решения заявителю и формирование учетного дела</w:t>
      </w:r>
      <w:r w:rsidRPr="00B41456">
        <w:rPr>
          <w:rFonts w:ascii="Times New Roman" w:hAnsi="Times New Roman" w:cs="Times New Roman"/>
          <w:sz w:val="28"/>
          <w:szCs w:val="28"/>
        </w:rPr>
        <w:t>/реестра (при технической реализации)</w:t>
      </w:r>
      <w:r w:rsidRPr="00B41456">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 (для услуги 1.2.1).</w:t>
      </w:r>
      <w:proofErr w:type="gramEnd"/>
    </w:p>
    <w:p w:rsidR="003E6D9B" w:rsidRPr="00B41456" w:rsidRDefault="003E6D9B" w:rsidP="003E6D9B">
      <w:pPr>
        <w:spacing w:after="0" w:line="240" w:lineRule="auto"/>
        <w:ind w:firstLine="709"/>
        <w:jc w:val="both"/>
        <w:rPr>
          <w:rFonts w:ascii="Times New Roman" w:hAnsi="Times New Roman" w:cs="Times New Roman"/>
          <w:sz w:val="28"/>
          <w:szCs w:val="28"/>
          <w:lang w:eastAsia="ru-RU"/>
        </w:rPr>
      </w:pPr>
      <w:r w:rsidRPr="00B41456">
        <w:rPr>
          <w:rFonts w:ascii="Times New Roman" w:hAnsi="Times New Roman" w:cs="Times New Roman"/>
          <w:sz w:val="28"/>
          <w:szCs w:val="28"/>
          <w:lang w:eastAsia="ru-RU"/>
        </w:rPr>
        <w:t>Специали</w:t>
      </w:r>
      <w:proofErr w:type="gramStart"/>
      <w:r w:rsidRPr="00B41456">
        <w:rPr>
          <w:rFonts w:ascii="Times New Roman" w:hAnsi="Times New Roman" w:cs="Times New Roman"/>
          <w:sz w:val="28"/>
          <w:szCs w:val="28"/>
          <w:lang w:eastAsia="ru-RU"/>
        </w:rPr>
        <w:t>ст стр</w:t>
      </w:r>
      <w:proofErr w:type="gramEnd"/>
      <w:r w:rsidRPr="00B41456">
        <w:rPr>
          <w:rFonts w:ascii="Times New Roman" w:hAnsi="Times New Roman" w:cs="Times New Roman"/>
          <w:sz w:val="28"/>
          <w:szCs w:val="28"/>
          <w:lang w:eastAsia="ru-RU"/>
        </w:rPr>
        <w:t>уктурного подразделения  ОМСУ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B41456">
        <w:rPr>
          <w:rFonts w:ascii="Times New Roman" w:hAnsi="Times New Roman" w:cs="Times New Roman"/>
          <w:sz w:val="28"/>
          <w:szCs w:val="28"/>
        </w:rPr>
        <w:t xml:space="preserve"> отказ в предоставлении такой информации</w:t>
      </w:r>
      <w:r w:rsidRPr="00B41456">
        <w:rPr>
          <w:rFonts w:ascii="Times New Roman" w:hAnsi="Times New Roman" w:cs="Times New Roman"/>
          <w:sz w:val="28"/>
          <w:szCs w:val="28"/>
          <w:lang w:eastAsia="ru-RU"/>
        </w:rPr>
        <w:t xml:space="preserve"> для услуги 1.2.2).</w:t>
      </w:r>
    </w:p>
    <w:p w:rsidR="003E6D9B" w:rsidRPr="002F291F" w:rsidRDefault="003E6D9B" w:rsidP="003E6D9B">
      <w:pPr>
        <w:spacing w:after="0" w:line="240" w:lineRule="auto"/>
        <w:ind w:firstLine="709"/>
        <w:jc w:val="both"/>
        <w:rPr>
          <w:rFonts w:ascii="Times New Roman" w:hAnsi="Times New Roman" w:cs="Times New Roman"/>
          <w:sz w:val="28"/>
          <w:szCs w:val="28"/>
          <w:lang w:eastAsia="ru-RU"/>
        </w:rPr>
      </w:pPr>
    </w:p>
    <w:p w:rsidR="003E6D9B" w:rsidRPr="008B32E4" w:rsidRDefault="003E6D9B" w:rsidP="003E6D9B">
      <w:pPr>
        <w:autoSpaceDE w:val="0"/>
        <w:autoSpaceDN w:val="0"/>
        <w:adjustRightInd w:val="0"/>
        <w:spacing w:after="0" w:line="240" w:lineRule="auto"/>
        <w:ind w:firstLine="709"/>
        <w:jc w:val="both"/>
        <w:rPr>
          <w:rFonts w:ascii="Times New Roman" w:hAnsi="Times New Roman" w:cs="Times New Roman"/>
          <w:bCs/>
          <w:sz w:val="28"/>
          <w:szCs w:val="28"/>
        </w:rPr>
      </w:pPr>
      <w:r w:rsidRPr="008B32E4">
        <w:rPr>
          <w:rFonts w:ascii="Times New Roman" w:hAnsi="Times New Roman" w:cs="Times New Roman"/>
          <w:bCs/>
          <w:sz w:val="28"/>
          <w:szCs w:val="28"/>
        </w:rPr>
        <w:t>3.2. Особенности предоставления муниципальной услуги в электронной форме.</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E6D9B" w:rsidRPr="002F291F" w:rsidRDefault="003E6D9B" w:rsidP="003E6D9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3E6D9B" w:rsidRPr="002F291F" w:rsidRDefault="003E6D9B" w:rsidP="003E6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направить пакет электронных документов в ОМСУ/Организацию посредством функционала ЕПГУ ЛО или ПГУ ЛО.</w:t>
      </w:r>
    </w:p>
    <w:p w:rsidR="003E6D9B" w:rsidRPr="00987829"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3E6D9B" w:rsidRPr="002F291F" w:rsidRDefault="003E6D9B" w:rsidP="003E6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E6D9B" w:rsidRPr="000B507A" w:rsidRDefault="003E6D9B" w:rsidP="003E6D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6D9B" w:rsidRPr="000B507A" w:rsidRDefault="003E6D9B" w:rsidP="003E6D9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3E6D9B" w:rsidRPr="000B507A" w:rsidRDefault="003E6D9B" w:rsidP="003E6D9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6D9B" w:rsidRDefault="003E6D9B" w:rsidP="003E6D9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3E6D9B" w:rsidRDefault="003E6D9B" w:rsidP="003E6D9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3E6D9B" w:rsidRPr="000B507A" w:rsidRDefault="003E6D9B" w:rsidP="003E6D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6D9B" w:rsidRPr="000B507A" w:rsidRDefault="003E6D9B" w:rsidP="003E6D9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3E6D9B" w:rsidRPr="000B507A" w:rsidRDefault="003E6D9B" w:rsidP="003E6D9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4"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w:t>
      </w:r>
      <w:r w:rsidRPr="000B507A">
        <w:rPr>
          <w:rFonts w:ascii="Times New Roman" w:eastAsia="Times New Roman" w:hAnsi="Times New Roman" w:cs="Times New Roman"/>
          <w:color w:val="000000"/>
          <w:sz w:val="28"/>
          <w:szCs w:val="28"/>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3E6D9B" w:rsidRPr="000B507A" w:rsidRDefault="003E6D9B" w:rsidP="003E6D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E6D9B" w:rsidRDefault="003E6D9B" w:rsidP="003E6D9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3E6D9B" w:rsidRDefault="003E6D9B" w:rsidP="003E6D9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3E6D9B" w:rsidRPr="002F291F" w:rsidRDefault="003E6D9B" w:rsidP="003E6D9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D9B" w:rsidRPr="002F291F" w:rsidRDefault="003E6D9B" w:rsidP="003E6D9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E6D9B" w:rsidRPr="002F291F" w:rsidRDefault="003E6D9B" w:rsidP="003E6D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D9B" w:rsidRPr="002F291F" w:rsidRDefault="003E6D9B" w:rsidP="003E6D9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3E6D9B" w:rsidRPr="002F291F" w:rsidRDefault="003E6D9B" w:rsidP="003E6D9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D9B" w:rsidRPr="002F291F" w:rsidRDefault="003E6D9B" w:rsidP="003E6D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6D9B" w:rsidRPr="002F291F" w:rsidRDefault="003E6D9B" w:rsidP="003E6D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3E6D9B" w:rsidRPr="002F291F" w:rsidRDefault="003E6D9B" w:rsidP="003E6D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3E6D9B" w:rsidRPr="002F291F" w:rsidRDefault="003E6D9B" w:rsidP="003E6D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E6D9B" w:rsidRPr="002F291F" w:rsidRDefault="003E6D9B" w:rsidP="003E6D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D9B" w:rsidRPr="002F291F" w:rsidRDefault="003E6D9B" w:rsidP="003E6D9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6D9B" w:rsidRDefault="003E6D9B" w:rsidP="003E6D9B">
      <w:pPr>
        <w:tabs>
          <w:tab w:val="left" w:pos="142"/>
          <w:tab w:val="left" w:pos="284"/>
        </w:tabs>
        <w:spacing w:after="0" w:line="240" w:lineRule="auto"/>
        <w:jc w:val="center"/>
        <w:rPr>
          <w:rFonts w:ascii="Times New Roman" w:eastAsia="Times New Roman" w:hAnsi="Times New Roman" w:cs="Times New Roman"/>
          <w:bCs/>
          <w:sz w:val="28"/>
          <w:szCs w:val="28"/>
        </w:rPr>
      </w:pPr>
    </w:p>
    <w:p w:rsidR="00F80F78" w:rsidRPr="002F291F" w:rsidRDefault="00F80F78" w:rsidP="003E6D9B">
      <w:pPr>
        <w:tabs>
          <w:tab w:val="left" w:pos="142"/>
          <w:tab w:val="left" w:pos="284"/>
        </w:tabs>
        <w:spacing w:after="0" w:line="240" w:lineRule="auto"/>
        <w:jc w:val="center"/>
        <w:rPr>
          <w:rFonts w:ascii="Times New Roman" w:eastAsia="Times New Roman" w:hAnsi="Times New Roman" w:cs="Times New Roman"/>
          <w:bCs/>
          <w:sz w:val="28"/>
          <w:szCs w:val="28"/>
        </w:rPr>
      </w:pPr>
    </w:p>
    <w:p w:rsidR="003E6D9B" w:rsidRPr="002F291F" w:rsidRDefault="003E6D9B" w:rsidP="003E6D9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lastRenderedPageBreak/>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3E6D9B" w:rsidRPr="002F291F" w:rsidRDefault="003E6D9B" w:rsidP="003E6D9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3E6D9B" w:rsidRPr="002F291F" w:rsidRDefault="003E6D9B" w:rsidP="003E6D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E6D9B" w:rsidRPr="002F291F" w:rsidRDefault="003E6D9B" w:rsidP="003E6D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w:t>
      </w:r>
      <w:r w:rsidRPr="002F291F">
        <w:rPr>
          <w:rFonts w:ascii="Times New Roman" w:eastAsia="Times New Roman" w:hAnsi="Times New Roman" w:cs="Times New Roman"/>
          <w:sz w:val="28"/>
          <w:szCs w:val="28"/>
          <w:lang w:eastAsia="ru-RU"/>
        </w:rPr>
        <w:lastRenderedPageBreak/>
        <w:t>16 Федерального закона от 27.07.2010 № 210-ФЗ;</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E6D9B" w:rsidRPr="002F291F" w:rsidRDefault="003E6D9B" w:rsidP="003E6D9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2F291F">
        <w:rPr>
          <w:rFonts w:ascii="Times New Roman" w:eastAsia="Times New Roman" w:hAnsi="Times New Roman" w:cs="Times New Roman"/>
          <w:sz w:val="28"/>
          <w:szCs w:val="28"/>
          <w:lang w:eastAsia="ru-RU"/>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2F291F">
        <w:rPr>
          <w:rFonts w:ascii="Times New Roman" w:eastAsia="Times New Roman" w:hAnsi="Times New Roman" w:cs="Times New Roman"/>
          <w:sz w:val="28"/>
          <w:szCs w:val="28"/>
          <w:lang w:eastAsia="ru-RU"/>
        </w:rPr>
        <w:lastRenderedPageBreak/>
        <w:t>работника. Заявителем могут быть представлены документы (при наличии), подтверждающие доводы заявителя, либо их копии.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9B" w:rsidRPr="002F291F" w:rsidRDefault="003E6D9B" w:rsidP="003E6D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D9B" w:rsidRDefault="003E6D9B" w:rsidP="003E6D9B">
      <w:pPr>
        <w:spacing w:after="0" w:line="240" w:lineRule="auto"/>
        <w:jc w:val="both"/>
        <w:rPr>
          <w:rFonts w:ascii="Times New Roman" w:hAnsi="Times New Roman" w:cs="Times New Roman"/>
          <w:sz w:val="24"/>
          <w:szCs w:val="24"/>
          <w:lang w:eastAsia="ru-RU"/>
        </w:rPr>
      </w:pPr>
    </w:p>
    <w:p w:rsidR="001872E2" w:rsidRDefault="001872E2" w:rsidP="003E6D9B">
      <w:pPr>
        <w:spacing w:after="0" w:line="240" w:lineRule="auto"/>
        <w:jc w:val="both"/>
        <w:rPr>
          <w:rFonts w:ascii="Times New Roman" w:hAnsi="Times New Roman" w:cs="Times New Roman"/>
          <w:sz w:val="24"/>
          <w:szCs w:val="24"/>
          <w:lang w:eastAsia="ru-RU"/>
        </w:rPr>
      </w:pPr>
    </w:p>
    <w:p w:rsidR="001872E2" w:rsidRDefault="001872E2" w:rsidP="003E6D9B">
      <w:pPr>
        <w:spacing w:after="0" w:line="240" w:lineRule="auto"/>
        <w:jc w:val="both"/>
        <w:rPr>
          <w:rFonts w:ascii="Times New Roman" w:hAnsi="Times New Roman" w:cs="Times New Roman"/>
          <w:sz w:val="24"/>
          <w:szCs w:val="24"/>
          <w:lang w:eastAsia="ru-RU"/>
        </w:rPr>
      </w:pPr>
    </w:p>
    <w:p w:rsidR="003E6D9B" w:rsidRPr="001872E2" w:rsidRDefault="003E6D9B" w:rsidP="003E6D9B">
      <w:pPr>
        <w:spacing w:after="0" w:line="240" w:lineRule="auto"/>
        <w:rPr>
          <w:rFonts w:ascii="Times New Roman" w:hAnsi="Times New Roman" w:cs="Times New Roman"/>
          <w:color w:val="FF0000"/>
          <w:sz w:val="28"/>
          <w:szCs w:val="28"/>
        </w:rPr>
      </w:pPr>
    </w:p>
    <w:p w:rsidR="003E6D9B" w:rsidRPr="001872E2" w:rsidRDefault="003E6D9B" w:rsidP="003E6D9B">
      <w:pPr>
        <w:spacing w:after="0" w:line="240" w:lineRule="auto"/>
        <w:rPr>
          <w:rFonts w:ascii="Times New Roman" w:hAnsi="Times New Roman" w:cs="Times New Roman"/>
          <w:color w:val="FF0000"/>
          <w:sz w:val="28"/>
          <w:szCs w:val="28"/>
        </w:rPr>
      </w:pPr>
    </w:p>
    <w:p w:rsidR="003E6D9B" w:rsidRPr="001872E2" w:rsidRDefault="003E6D9B" w:rsidP="003E6D9B">
      <w:pPr>
        <w:spacing w:after="0" w:line="240" w:lineRule="auto"/>
        <w:rPr>
          <w:rFonts w:ascii="Times New Roman" w:hAnsi="Times New Roman" w:cs="Times New Roman"/>
          <w:color w:val="FF0000"/>
          <w:sz w:val="28"/>
          <w:szCs w:val="28"/>
        </w:rPr>
      </w:pPr>
    </w:p>
    <w:p w:rsidR="003E6D9B" w:rsidRDefault="003E6D9B" w:rsidP="003E6D9B">
      <w:pPr>
        <w:spacing w:after="0" w:line="240" w:lineRule="auto"/>
        <w:rPr>
          <w:rFonts w:ascii="Times New Roman" w:hAnsi="Times New Roman" w:cs="Times New Roman"/>
          <w:sz w:val="28"/>
          <w:szCs w:val="28"/>
        </w:rPr>
      </w:pPr>
    </w:p>
    <w:p w:rsidR="003E6D9B" w:rsidRDefault="003E6D9B" w:rsidP="003E6D9B">
      <w:pPr>
        <w:spacing w:after="0" w:line="240" w:lineRule="auto"/>
        <w:rPr>
          <w:rFonts w:ascii="Times New Roman" w:hAnsi="Times New Roman" w:cs="Times New Roman"/>
          <w:sz w:val="28"/>
          <w:szCs w:val="28"/>
        </w:rPr>
      </w:pPr>
    </w:p>
    <w:p w:rsidR="003E6D9B" w:rsidRDefault="003E6D9B" w:rsidP="003E6D9B">
      <w:pPr>
        <w:spacing w:after="0" w:line="240" w:lineRule="auto"/>
        <w:rPr>
          <w:rFonts w:ascii="Times New Roman" w:hAnsi="Times New Roman" w:cs="Times New Roman"/>
          <w:sz w:val="28"/>
          <w:szCs w:val="28"/>
        </w:rPr>
      </w:pPr>
    </w:p>
    <w:p w:rsidR="003E6D9B" w:rsidRDefault="003E6D9B" w:rsidP="003E6D9B">
      <w:pPr>
        <w:spacing w:after="0" w:line="240" w:lineRule="auto"/>
        <w:rPr>
          <w:rFonts w:ascii="Times New Roman" w:hAnsi="Times New Roman" w:cs="Times New Roman"/>
          <w:sz w:val="28"/>
          <w:szCs w:val="28"/>
        </w:rPr>
      </w:pPr>
    </w:p>
    <w:p w:rsidR="003E6D9B" w:rsidRDefault="003E6D9B" w:rsidP="003E6D9B">
      <w:pPr>
        <w:spacing w:after="0" w:line="240" w:lineRule="auto"/>
        <w:rPr>
          <w:rFonts w:ascii="Times New Roman" w:hAnsi="Times New Roman" w:cs="Times New Roman"/>
          <w:sz w:val="28"/>
          <w:szCs w:val="28"/>
        </w:rPr>
      </w:pPr>
    </w:p>
    <w:p w:rsidR="003E6D9B" w:rsidRDefault="003E6D9B" w:rsidP="003E6D9B">
      <w:pPr>
        <w:spacing w:after="0" w:line="240" w:lineRule="auto"/>
        <w:rPr>
          <w:rFonts w:ascii="Times New Roman" w:hAnsi="Times New Roman" w:cs="Times New Roman"/>
          <w:sz w:val="28"/>
          <w:szCs w:val="28"/>
        </w:rPr>
      </w:pPr>
    </w:p>
    <w:p w:rsidR="003E6D9B" w:rsidRPr="002F291F" w:rsidRDefault="003E6D9B" w:rsidP="003E6D9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3E6D9B" w:rsidRPr="002F291F" w:rsidRDefault="003E6D9B" w:rsidP="003E6D9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E6D9B" w:rsidRPr="002F291F" w:rsidRDefault="003E6D9B" w:rsidP="003E6D9B">
      <w:pPr>
        <w:spacing w:after="0" w:line="240" w:lineRule="auto"/>
        <w:ind w:firstLine="4860"/>
        <w:jc w:val="right"/>
        <w:rPr>
          <w:rFonts w:ascii="Times New Roman" w:hAnsi="Times New Roman" w:cs="Times New Roman"/>
          <w:sz w:val="24"/>
          <w:szCs w:val="24"/>
          <w:lang w:eastAsia="ru-RU"/>
        </w:rPr>
      </w:pPr>
    </w:p>
    <w:p w:rsidR="003E6D9B" w:rsidRPr="002F291F" w:rsidRDefault="003E6D9B" w:rsidP="003E6D9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E6D9B" w:rsidRPr="002F291F" w:rsidRDefault="003E6D9B" w:rsidP="003E6D9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E6D9B" w:rsidRPr="002F291F" w:rsidRDefault="003E6D9B" w:rsidP="003E6D9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E6D9B" w:rsidRPr="002F291F" w:rsidRDefault="003E6D9B" w:rsidP="003E6D9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E6D9B" w:rsidRDefault="003E6D9B" w:rsidP="003E6D9B">
      <w:pPr>
        <w:autoSpaceDE w:val="0"/>
        <w:autoSpaceDN w:val="0"/>
        <w:rPr>
          <w:rFonts w:ascii="Times New Roman" w:hAnsi="Times New Roman" w:cs="Times New Roman"/>
          <w:sz w:val="24"/>
          <w:szCs w:val="24"/>
          <w:lang w:eastAsia="ru-RU"/>
        </w:rPr>
      </w:pPr>
    </w:p>
    <w:p w:rsidR="003E6D9B" w:rsidRPr="002F291F" w:rsidRDefault="003E6D9B" w:rsidP="003E6D9B">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3E6D9B" w:rsidRPr="002F291F" w:rsidRDefault="003E6D9B" w:rsidP="003E6D9B">
      <w:pPr>
        <w:autoSpaceDE w:val="0"/>
        <w:autoSpaceDN w:val="0"/>
        <w:adjustRightInd w:val="0"/>
        <w:jc w:val="both"/>
        <w:rPr>
          <w:rFonts w:ascii="Times New Roman" w:hAnsi="Times New Roman" w:cs="Times New Roman"/>
          <w:sz w:val="20"/>
          <w:szCs w:val="20"/>
        </w:rPr>
      </w:pPr>
    </w:p>
    <w:p w:rsidR="003E6D9B" w:rsidRPr="002F291F" w:rsidRDefault="003E6D9B" w:rsidP="003E6D9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3E6D9B" w:rsidRPr="001C382E" w:rsidTr="00617D58">
        <w:tc>
          <w:tcPr>
            <w:tcW w:w="1737" w:type="pct"/>
            <w:vMerge w:val="restar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E6D9B" w:rsidRPr="001C382E" w:rsidRDefault="003E6D9B" w:rsidP="00617D58">
            <w:pPr>
              <w:autoSpaceDE w:val="0"/>
              <w:autoSpaceDN w:val="0"/>
              <w:adjustRightInd w:val="0"/>
              <w:spacing w:after="0" w:line="240" w:lineRule="auto"/>
              <w:jc w:val="center"/>
              <w:rPr>
                <w:rFonts w:ascii="Times New Roman" w:hAnsi="Times New Roman" w:cs="Times New Roman"/>
              </w:rPr>
            </w:pPr>
          </w:p>
        </w:tc>
      </w:tr>
      <w:tr w:rsidR="003E6D9B" w:rsidRPr="001C382E" w:rsidTr="00617D58">
        <w:tc>
          <w:tcPr>
            <w:tcW w:w="1737" w:type="pct"/>
            <w:vMerge/>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rPr>
                <w:rFonts w:ascii="Times New Roman" w:hAnsi="Times New Roman" w:cs="Times New Roman"/>
              </w:rPr>
            </w:pPr>
          </w:p>
        </w:tc>
      </w:tr>
      <w:tr w:rsidR="003E6D9B" w:rsidRPr="001C382E" w:rsidTr="00617D58">
        <w:tc>
          <w:tcPr>
            <w:tcW w:w="1737" w:type="pct"/>
            <w:vMerge/>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rPr>
                <w:rFonts w:ascii="Times New Roman" w:hAnsi="Times New Roman" w:cs="Times New Roman"/>
              </w:rPr>
            </w:pPr>
          </w:p>
        </w:tc>
      </w:tr>
    </w:tbl>
    <w:p w:rsidR="003E6D9B" w:rsidRPr="001C382E" w:rsidRDefault="003E6D9B" w:rsidP="003E6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E6D9B" w:rsidRPr="001C382E" w:rsidRDefault="003E6D9B" w:rsidP="003E6D9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E6D9B" w:rsidRPr="001C382E" w:rsidRDefault="003E6D9B" w:rsidP="003E6D9B">
      <w:pPr>
        <w:spacing w:after="0" w:line="240" w:lineRule="auto"/>
        <w:jc w:val="both"/>
        <w:rPr>
          <w:rFonts w:ascii="Times New Roman" w:hAnsi="Times New Roman" w:cs="Times New Roman"/>
          <w:sz w:val="24"/>
          <w:szCs w:val="24"/>
        </w:rPr>
      </w:pPr>
    </w:p>
    <w:p w:rsidR="003E6D9B" w:rsidRPr="001C382E" w:rsidRDefault="003E6D9B" w:rsidP="003E6D9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3E6D9B" w:rsidRPr="001C382E" w:rsidRDefault="003E6D9B" w:rsidP="003E6D9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3E6D9B" w:rsidRPr="001345EB" w:rsidTr="00617D58">
        <w:tc>
          <w:tcPr>
            <w:tcW w:w="1736" w:type="pct"/>
            <w:vMerge w:val="restart"/>
            <w:tcBorders>
              <w:top w:val="single" w:sz="4" w:space="0" w:color="auto"/>
              <w:left w:val="single" w:sz="4" w:space="0" w:color="auto"/>
              <w:bottom w:val="single" w:sz="4" w:space="0" w:color="auto"/>
              <w:right w:val="single" w:sz="4" w:space="0" w:color="auto"/>
            </w:tcBorders>
          </w:tcPr>
          <w:p w:rsidR="003E6D9B" w:rsidRPr="001C382E" w:rsidRDefault="003E6D9B" w:rsidP="00617D5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E6D9B" w:rsidRPr="001345EB" w:rsidRDefault="003E6D9B" w:rsidP="00617D58">
            <w:pPr>
              <w:autoSpaceDE w:val="0"/>
              <w:autoSpaceDN w:val="0"/>
              <w:adjustRightInd w:val="0"/>
              <w:spacing w:after="0" w:line="240" w:lineRule="auto"/>
              <w:jc w:val="center"/>
              <w:rPr>
                <w:rFonts w:ascii="Times New Roman" w:hAnsi="Times New Roman" w:cs="Times New Roman"/>
              </w:rPr>
            </w:pPr>
          </w:p>
        </w:tc>
      </w:tr>
      <w:tr w:rsidR="003E6D9B" w:rsidRPr="001345EB" w:rsidTr="00617D58">
        <w:tc>
          <w:tcPr>
            <w:tcW w:w="1736" w:type="pct"/>
            <w:vMerge/>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rPr>
                <w:rFonts w:ascii="Times New Roman" w:hAnsi="Times New Roman" w:cs="Times New Roman"/>
              </w:rPr>
            </w:pPr>
          </w:p>
        </w:tc>
      </w:tr>
      <w:tr w:rsidR="003E6D9B" w:rsidRPr="001345EB" w:rsidTr="00617D58">
        <w:tc>
          <w:tcPr>
            <w:tcW w:w="1736" w:type="pct"/>
            <w:vMerge/>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rPr>
                <w:rFonts w:ascii="Times New Roman" w:hAnsi="Times New Roman" w:cs="Times New Roman"/>
              </w:rPr>
            </w:pPr>
          </w:p>
        </w:tc>
      </w:tr>
      <w:tr w:rsidR="003E6D9B" w:rsidRPr="001345EB" w:rsidTr="00617D58">
        <w:tc>
          <w:tcPr>
            <w:tcW w:w="1736" w:type="pct"/>
            <w:tcBorders>
              <w:top w:val="single" w:sz="4" w:space="0" w:color="auto"/>
              <w:left w:val="single" w:sz="4" w:space="0" w:color="auto"/>
              <w:bottom w:val="single" w:sz="4" w:space="0" w:color="auto"/>
              <w:right w:val="single" w:sz="4" w:space="0" w:color="auto"/>
            </w:tcBorders>
          </w:tcPr>
          <w:p w:rsidR="003E6D9B" w:rsidRPr="002559A0" w:rsidRDefault="003E6D9B" w:rsidP="00617D5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3E6D9B" w:rsidRPr="002559A0" w:rsidRDefault="003E6D9B" w:rsidP="00617D5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rPr>
                <w:rFonts w:ascii="Times New Roman" w:hAnsi="Times New Roman" w:cs="Times New Roman"/>
              </w:rPr>
            </w:pPr>
          </w:p>
        </w:tc>
      </w:tr>
      <w:tr w:rsidR="003E6D9B" w:rsidRPr="001345EB" w:rsidTr="00617D58">
        <w:tc>
          <w:tcPr>
            <w:tcW w:w="1736" w:type="pct"/>
            <w:tcBorders>
              <w:top w:val="single" w:sz="4" w:space="0" w:color="auto"/>
              <w:left w:val="single" w:sz="4" w:space="0" w:color="auto"/>
              <w:bottom w:val="single" w:sz="4" w:space="0" w:color="auto"/>
              <w:right w:val="single" w:sz="4" w:space="0" w:color="auto"/>
            </w:tcBorders>
          </w:tcPr>
          <w:p w:rsidR="003E6D9B" w:rsidRPr="002559A0" w:rsidRDefault="003E6D9B" w:rsidP="00617D5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3E6D9B" w:rsidRPr="002559A0" w:rsidRDefault="003E6D9B" w:rsidP="00617D5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3E6D9B" w:rsidRPr="001345EB" w:rsidRDefault="003E6D9B" w:rsidP="00617D58">
            <w:pPr>
              <w:autoSpaceDE w:val="0"/>
              <w:autoSpaceDN w:val="0"/>
              <w:adjustRightInd w:val="0"/>
              <w:spacing w:after="0" w:line="240" w:lineRule="auto"/>
              <w:rPr>
                <w:rFonts w:ascii="Times New Roman" w:hAnsi="Times New Roman" w:cs="Times New Roman"/>
              </w:rPr>
            </w:pPr>
          </w:p>
        </w:tc>
      </w:tr>
    </w:tbl>
    <w:p w:rsidR="003E6D9B" w:rsidRPr="001345EB" w:rsidRDefault="003E6D9B" w:rsidP="003E6D9B">
      <w:pPr>
        <w:rPr>
          <w:rFonts w:ascii="Times New Roman" w:hAnsi="Times New Roman" w:cs="Times New Roman"/>
        </w:rPr>
      </w:pPr>
    </w:p>
    <w:p w:rsidR="003E6D9B" w:rsidRPr="001345EB" w:rsidRDefault="003E6D9B" w:rsidP="003E6D9B">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3E6D9B" w:rsidRPr="001345EB" w:rsidRDefault="003E6D9B" w:rsidP="003E6D9B">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3E6D9B" w:rsidRPr="001345EB" w:rsidRDefault="003E6D9B" w:rsidP="003E6D9B">
      <w:pPr>
        <w:spacing w:after="0" w:line="240" w:lineRule="auto"/>
        <w:rPr>
          <w:rFonts w:ascii="Times New Roman" w:hAnsi="Times New Roman" w:cs="Times New Roman"/>
        </w:rPr>
      </w:pPr>
    </w:p>
    <w:tbl>
      <w:tblPr>
        <w:tblStyle w:val="afc"/>
        <w:tblW w:w="9747" w:type="dxa"/>
        <w:tblLook w:val="04A0"/>
      </w:tblPr>
      <w:tblGrid>
        <w:gridCol w:w="675"/>
        <w:gridCol w:w="9072"/>
      </w:tblGrid>
      <w:tr w:rsidR="003E6D9B" w:rsidRPr="001345EB" w:rsidTr="00617D58">
        <w:trPr>
          <w:trHeight w:val="331"/>
        </w:trPr>
        <w:tc>
          <w:tcPr>
            <w:tcW w:w="675" w:type="dxa"/>
          </w:tcPr>
          <w:p w:rsidR="003E6D9B" w:rsidRPr="00257F44" w:rsidRDefault="003E6D9B" w:rsidP="00617D58">
            <w:pPr>
              <w:pStyle w:val="ConsPlusNormal"/>
              <w:ind w:firstLine="0"/>
              <w:contextualSpacing/>
              <w:jc w:val="both"/>
              <w:rPr>
                <w:rFonts w:ascii="Times New Roman" w:hAnsi="Times New Roman" w:cs="Times New Roman"/>
                <w:sz w:val="22"/>
                <w:szCs w:val="22"/>
                <w:highlight w:val="yellow"/>
              </w:rPr>
            </w:pPr>
          </w:p>
        </w:tc>
        <w:tc>
          <w:tcPr>
            <w:tcW w:w="9072" w:type="dxa"/>
          </w:tcPr>
          <w:p w:rsidR="003E6D9B" w:rsidRPr="00AD0BD7" w:rsidRDefault="003E6D9B" w:rsidP="00617D58">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3E6D9B" w:rsidRPr="001345EB" w:rsidTr="00617D58">
        <w:trPr>
          <w:trHeight w:val="331"/>
        </w:trPr>
        <w:tc>
          <w:tcPr>
            <w:tcW w:w="9747" w:type="dxa"/>
            <w:gridSpan w:val="2"/>
          </w:tcPr>
          <w:p w:rsidR="003E6D9B" w:rsidRPr="00AD0BD7" w:rsidRDefault="003E6D9B" w:rsidP="00617D58">
            <w:pPr>
              <w:autoSpaceDE w:val="0"/>
              <w:autoSpaceDN w:val="0"/>
              <w:rPr>
                <w:rFonts w:ascii="Times New Roman" w:hAnsi="Times New Roman" w:cs="Times New Roman"/>
              </w:rPr>
            </w:pPr>
            <w:r w:rsidRPr="00AD0BD7">
              <w:rPr>
                <w:rFonts w:ascii="Times New Roman" w:hAnsi="Times New Roman" w:cs="Times New Roman"/>
              </w:rPr>
              <w:t xml:space="preserve">Я, члены моей семьи </w:t>
            </w:r>
            <w:proofErr w:type="gramStart"/>
            <w:r w:rsidRPr="00AD0BD7">
              <w:rPr>
                <w:rFonts w:ascii="Times New Roman" w:hAnsi="Times New Roman" w:cs="Times New Roman"/>
              </w:rPr>
              <w:t>относимся</w:t>
            </w:r>
            <w:proofErr w:type="gramEnd"/>
            <w:r w:rsidRPr="00AD0BD7">
              <w:rPr>
                <w:rFonts w:ascii="Times New Roman" w:hAnsi="Times New Roman" w:cs="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3E6D9B" w:rsidRPr="001345EB" w:rsidTr="00617D58">
        <w:trPr>
          <w:trHeight w:val="331"/>
        </w:trPr>
        <w:tc>
          <w:tcPr>
            <w:tcW w:w="675" w:type="dxa"/>
          </w:tcPr>
          <w:p w:rsidR="003E6D9B" w:rsidRPr="00257F44" w:rsidRDefault="003E6D9B" w:rsidP="00617D58">
            <w:pPr>
              <w:jc w:val="both"/>
              <w:rPr>
                <w:rFonts w:ascii="Times New Roman" w:hAnsi="Times New Roman" w:cs="Times New Roman"/>
                <w:highlight w:val="yellow"/>
              </w:rPr>
            </w:pPr>
          </w:p>
        </w:tc>
        <w:tc>
          <w:tcPr>
            <w:tcW w:w="9072" w:type="dxa"/>
            <w:shd w:val="clear" w:color="auto" w:fill="auto"/>
          </w:tcPr>
          <w:p w:rsidR="003E6D9B" w:rsidRPr="00AD0BD7" w:rsidRDefault="003E6D9B" w:rsidP="00617D58">
            <w:pPr>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3E6D9B" w:rsidRPr="001345EB" w:rsidTr="00617D58">
        <w:trPr>
          <w:trHeight w:val="32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autoSpaceDE w:val="0"/>
              <w:autoSpaceDN w:val="0"/>
              <w:adjustRightInd w:val="0"/>
              <w:jc w:val="both"/>
              <w:rPr>
                <w:rFonts w:ascii="Times New Roman" w:hAnsi="Times New Roman" w:cs="Times New Roman"/>
              </w:rPr>
            </w:pPr>
            <w:r w:rsidRPr="00AD0BD7">
              <w:rPr>
                <w:rFonts w:ascii="Times New Roman" w:hAnsi="Times New Roman" w:cs="Times New Roman"/>
              </w:rPr>
              <w:t>- инвалиды Великой Отечественной войны;</w:t>
            </w:r>
          </w:p>
          <w:p w:rsidR="003E6D9B" w:rsidRPr="00AD0BD7" w:rsidRDefault="003E6D9B" w:rsidP="00617D58">
            <w:pPr>
              <w:autoSpaceDE w:val="0"/>
              <w:autoSpaceDN w:val="0"/>
              <w:adjustRightInd w:val="0"/>
              <w:jc w:val="both"/>
              <w:rPr>
                <w:rFonts w:ascii="Times New Roman" w:hAnsi="Times New Roman" w:cs="Times New Roman"/>
              </w:rPr>
            </w:pPr>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rPr>
                <w:rFonts w:ascii="Times New Roman" w:hAnsi="Times New Roman" w:cs="Times New Roman"/>
              </w:rPr>
            </w:pPr>
            <w:proofErr w:type="gramStart"/>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rPr>
                <w:rFonts w:ascii="Times New Roman" w:hAnsi="Times New Roman" w:cs="Times New Roman"/>
              </w:rPr>
            </w:pPr>
            <w:proofErr w:type="gramStart"/>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3E6D9B" w:rsidRPr="001345EB" w:rsidTr="00617D58">
        <w:trPr>
          <w:trHeight w:val="331"/>
        </w:trPr>
        <w:tc>
          <w:tcPr>
            <w:tcW w:w="675" w:type="dxa"/>
          </w:tcPr>
          <w:p w:rsidR="003E6D9B" w:rsidRPr="00257F44" w:rsidRDefault="003E6D9B" w:rsidP="00617D58">
            <w:pPr>
              <w:rPr>
                <w:rFonts w:ascii="Times New Roman" w:hAnsi="Times New Roman" w:cs="Times New Roman"/>
                <w:highlight w:val="yellow"/>
              </w:rPr>
            </w:pPr>
          </w:p>
        </w:tc>
        <w:tc>
          <w:tcPr>
            <w:tcW w:w="9072" w:type="dxa"/>
          </w:tcPr>
          <w:p w:rsidR="003E6D9B" w:rsidRPr="00AD0BD7" w:rsidRDefault="003E6D9B" w:rsidP="00617D58">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E6D9B" w:rsidRPr="002A314B" w:rsidTr="00617D58">
        <w:trPr>
          <w:trHeight w:val="331"/>
        </w:trPr>
        <w:tc>
          <w:tcPr>
            <w:tcW w:w="675" w:type="dxa"/>
          </w:tcPr>
          <w:p w:rsidR="003E6D9B" w:rsidRPr="002A314B" w:rsidRDefault="003E6D9B" w:rsidP="00617D58">
            <w:pPr>
              <w:rPr>
                <w:rFonts w:ascii="Times New Roman" w:hAnsi="Times New Roman" w:cs="Times New Roman"/>
                <w:highlight w:val="yellow"/>
              </w:rPr>
            </w:pPr>
          </w:p>
        </w:tc>
        <w:tc>
          <w:tcPr>
            <w:tcW w:w="9072" w:type="dxa"/>
          </w:tcPr>
          <w:p w:rsidR="003E6D9B" w:rsidRPr="001C382E" w:rsidRDefault="003E6D9B" w:rsidP="00617D58">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3E6D9B" w:rsidRPr="002A314B" w:rsidTr="00617D58">
        <w:trPr>
          <w:trHeight w:val="331"/>
        </w:trPr>
        <w:tc>
          <w:tcPr>
            <w:tcW w:w="675" w:type="dxa"/>
          </w:tcPr>
          <w:p w:rsidR="003E6D9B" w:rsidRPr="002A314B" w:rsidRDefault="003E6D9B" w:rsidP="00617D58">
            <w:pPr>
              <w:rPr>
                <w:rFonts w:ascii="Times New Roman" w:hAnsi="Times New Roman" w:cs="Times New Roman"/>
                <w:highlight w:val="yellow"/>
              </w:rPr>
            </w:pPr>
          </w:p>
        </w:tc>
        <w:tc>
          <w:tcPr>
            <w:tcW w:w="9072" w:type="dxa"/>
          </w:tcPr>
          <w:p w:rsidR="003E6D9B" w:rsidRPr="001C382E" w:rsidRDefault="003E6D9B" w:rsidP="00617D58">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E6D9B" w:rsidRPr="001345EB" w:rsidTr="00617D58">
        <w:trPr>
          <w:trHeight w:val="331"/>
        </w:trPr>
        <w:tc>
          <w:tcPr>
            <w:tcW w:w="675" w:type="dxa"/>
          </w:tcPr>
          <w:p w:rsidR="003E6D9B" w:rsidRPr="002A314B" w:rsidRDefault="003E6D9B" w:rsidP="00617D58">
            <w:pPr>
              <w:rPr>
                <w:rFonts w:ascii="Times New Roman" w:hAnsi="Times New Roman" w:cs="Times New Roman"/>
                <w:highlight w:val="yellow"/>
              </w:rPr>
            </w:pPr>
          </w:p>
        </w:tc>
        <w:tc>
          <w:tcPr>
            <w:tcW w:w="9072" w:type="dxa"/>
          </w:tcPr>
          <w:p w:rsidR="003E6D9B" w:rsidRPr="001C382E" w:rsidRDefault="003E6D9B" w:rsidP="00617D58">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3E6D9B" w:rsidRPr="001345EB" w:rsidRDefault="003E6D9B" w:rsidP="003E6D9B">
      <w:pPr>
        <w:rPr>
          <w:rFonts w:ascii="Times New Roman" w:hAnsi="Times New Roman" w:cs="Times New Roman"/>
          <w:lang w:eastAsia="ru-RU"/>
        </w:rPr>
      </w:pPr>
    </w:p>
    <w:p w:rsidR="003E6D9B" w:rsidRPr="001345EB" w:rsidRDefault="003E6D9B" w:rsidP="003E6D9B">
      <w:pPr>
        <w:ind w:firstLine="567"/>
        <w:rPr>
          <w:rFonts w:ascii="Times New Roman" w:hAnsi="Times New Roman" w:cs="Times New Roman"/>
          <w:lang w:eastAsia="ru-RU"/>
        </w:rPr>
      </w:pPr>
      <w:r w:rsidRPr="001345EB">
        <w:rPr>
          <w:rFonts w:ascii="Times New Roman" w:hAnsi="Times New Roman" w:cs="Times New Roman"/>
          <w:lang w:eastAsia="ru-RU"/>
        </w:rPr>
        <w:lastRenderedPageBreak/>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3E6D9B" w:rsidRPr="001345EB" w:rsidRDefault="003E6D9B" w:rsidP="003E6D9B">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3E6D9B" w:rsidRPr="001345EB" w:rsidTr="00617D58">
        <w:trPr>
          <w:trHeight w:val="1851"/>
        </w:trPr>
        <w:tc>
          <w:tcPr>
            <w:tcW w:w="1019" w:type="dxa"/>
          </w:tcPr>
          <w:p w:rsidR="003E6D9B" w:rsidRPr="001345EB" w:rsidRDefault="003E6D9B" w:rsidP="00617D58">
            <w:pPr>
              <w:jc w:val="center"/>
              <w:rPr>
                <w:rFonts w:ascii="Times New Roman" w:eastAsia="Times New Roman" w:hAnsi="Times New Roman" w:cs="Times New Roman"/>
              </w:rPr>
            </w:pPr>
            <w:r w:rsidRPr="001345EB">
              <w:rPr>
                <w:rFonts w:ascii="Times New Roman" w:eastAsia="Times New Roman" w:hAnsi="Times New Roman" w:cs="Times New Roman"/>
              </w:rPr>
              <w:t>№</w:t>
            </w:r>
          </w:p>
          <w:p w:rsidR="003E6D9B" w:rsidRPr="001345EB" w:rsidRDefault="003E6D9B" w:rsidP="00617D58">
            <w:pPr>
              <w:jc w:val="center"/>
              <w:rPr>
                <w:rFonts w:ascii="Times New Roman" w:eastAsia="Times New Roman" w:hAnsi="Times New Roman" w:cs="Times New Roman"/>
              </w:rPr>
            </w:pPr>
            <w:proofErr w:type="spellStart"/>
            <w:proofErr w:type="gramStart"/>
            <w:r w:rsidRPr="001345EB">
              <w:rPr>
                <w:rFonts w:ascii="Times New Roman" w:eastAsia="Times New Roman" w:hAnsi="Times New Roman" w:cs="Times New Roman"/>
              </w:rPr>
              <w:t>п</w:t>
            </w:r>
            <w:proofErr w:type="spellEnd"/>
            <w:proofErr w:type="gramEnd"/>
            <w:r w:rsidRPr="001345EB">
              <w:rPr>
                <w:rFonts w:ascii="Times New Roman" w:eastAsia="Times New Roman" w:hAnsi="Times New Roman" w:cs="Times New Roman"/>
              </w:rPr>
              <w:t>/</w:t>
            </w:r>
            <w:proofErr w:type="spellStart"/>
            <w:r w:rsidRPr="001345EB">
              <w:rPr>
                <w:rFonts w:ascii="Times New Roman" w:eastAsia="Times New Roman" w:hAnsi="Times New Roman" w:cs="Times New Roman"/>
              </w:rPr>
              <w:t>п</w:t>
            </w:r>
            <w:proofErr w:type="spellEnd"/>
          </w:p>
        </w:tc>
        <w:tc>
          <w:tcPr>
            <w:tcW w:w="2761" w:type="dxa"/>
          </w:tcPr>
          <w:p w:rsidR="003E6D9B" w:rsidRPr="001345EB" w:rsidRDefault="003E6D9B" w:rsidP="00617D58">
            <w:pPr>
              <w:jc w:val="center"/>
              <w:rPr>
                <w:rFonts w:ascii="Times New Roman" w:eastAsia="Times New Roman" w:hAnsi="Times New Roman" w:cs="Times New Roman"/>
              </w:rPr>
            </w:pPr>
            <w:r w:rsidRPr="001345EB">
              <w:rPr>
                <w:rFonts w:ascii="Times New Roman" w:eastAsia="Times New Roman" w:hAnsi="Times New Roman" w:cs="Times New Roman"/>
              </w:rPr>
              <w:t>Фамилия, имя, отчество членов семьи</w:t>
            </w:r>
            <w:r w:rsidRPr="001345EB">
              <w:rPr>
                <w:rFonts w:ascii="Times New Roman" w:hAnsi="Times New Roman" w:cs="Times New Roman"/>
              </w:rPr>
              <w:t>, дата рождения</w:t>
            </w:r>
          </w:p>
        </w:tc>
        <w:tc>
          <w:tcPr>
            <w:tcW w:w="2343" w:type="dxa"/>
          </w:tcPr>
          <w:p w:rsidR="003E6D9B" w:rsidRPr="001345EB" w:rsidRDefault="003E6D9B" w:rsidP="00617D58">
            <w:pPr>
              <w:jc w:val="center"/>
              <w:rPr>
                <w:rFonts w:ascii="Times New Roman" w:eastAsia="Times New Roman" w:hAnsi="Times New Roman" w:cs="Times New Roman"/>
              </w:rPr>
            </w:pPr>
            <w:r w:rsidRPr="001345EB">
              <w:rPr>
                <w:rFonts w:ascii="Times New Roman" w:eastAsia="Times New Roman" w:hAnsi="Times New Roman" w:cs="Times New Roman"/>
              </w:rPr>
              <w:t>Родственные отношения</w:t>
            </w:r>
          </w:p>
        </w:tc>
        <w:tc>
          <w:tcPr>
            <w:tcW w:w="1932" w:type="dxa"/>
          </w:tcPr>
          <w:p w:rsidR="003E6D9B" w:rsidRPr="001345EB" w:rsidRDefault="003E6D9B" w:rsidP="00617D58">
            <w:pPr>
              <w:jc w:val="center"/>
              <w:rPr>
                <w:rFonts w:ascii="Times New Roman" w:eastAsia="Times New Roman" w:hAnsi="Times New Roman" w:cs="Times New Roman"/>
              </w:rPr>
            </w:pPr>
            <w:r w:rsidRPr="001345EB">
              <w:rPr>
                <w:rFonts w:ascii="Times New Roman" w:eastAsia="Times New Roman" w:hAnsi="Times New Roman" w:cs="Times New Roman"/>
              </w:rPr>
              <w:t>Отношение к работе, учебе</w:t>
            </w:r>
            <w:r w:rsidRPr="001345EB">
              <w:rPr>
                <w:rStyle w:val="af0"/>
                <w:rFonts w:ascii="Times New Roman" w:hAnsi="Times New Roman" w:cs="Times New Roman"/>
              </w:rPr>
              <w:footnoteReference w:id="2"/>
            </w:r>
          </w:p>
        </w:tc>
        <w:tc>
          <w:tcPr>
            <w:tcW w:w="1692" w:type="dxa"/>
          </w:tcPr>
          <w:p w:rsidR="003E6D9B" w:rsidRPr="001345EB" w:rsidRDefault="003E6D9B" w:rsidP="00617D58">
            <w:pPr>
              <w:jc w:val="center"/>
              <w:rPr>
                <w:rFonts w:ascii="Times New Roman" w:eastAsia="Times New Roman" w:hAnsi="Times New Roman" w:cs="Times New Roman"/>
              </w:rPr>
            </w:pPr>
            <w:r w:rsidRPr="001345EB">
              <w:rPr>
                <w:rFonts w:ascii="Times New Roman" w:eastAsia="Times New Roman" w:hAnsi="Times New Roman" w:cs="Times New Roman"/>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3E6D9B" w:rsidRPr="001345EB" w:rsidTr="00617D58">
        <w:trPr>
          <w:trHeight w:val="372"/>
        </w:trPr>
        <w:tc>
          <w:tcPr>
            <w:tcW w:w="1019" w:type="dxa"/>
          </w:tcPr>
          <w:p w:rsidR="003E6D9B" w:rsidRPr="001345EB" w:rsidRDefault="003E6D9B" w:rsidP="00617D58">
            <w:pPr>
              <w:jc w:val="center"/>
              <w:rPr>
                <w:rFonts w:ascii="Times New Roman" w:eastAsia="Times New Roman" w:hAnsi="Times New Roman" w:cs="Times New Roman"/>
              </w:rPr>
            </w:pPr>
          </w:p>
        </w:tc>
        <w:tc>
          <w:tcPr>
            <w:tcW w:w="2761" w:type="dxa"/>
          </w:tcPr>
          <w:p w:rsidR="003E6D9B" w:rsidRPr="001345EB" w:rsidRDefault="003E6D9B" w:rsidP="00617D58">
            <w:pPr>
              <w:jc w:val="center"/>
              <w:rPr>
                <w:rFonts w:ascii="Times New Roman" w:eastAsia="Times New Roman" w:hAnsi="Times New Roman" w:cs="Times New Roman"/>
              </w:rPr>
            </w:pPr>
          </w:p>
        </w:tc>
        <w:tc>
          <w:tcPr>
            <w:tcW w:w="2343" w:type="dxa"/>
          </w:tcPr>
          <w:p w:rsidR="003E6D9B" w:rsidRPr="001345EB" w:rsidRDefault="003E6D9B" w:rsidP="00617D58">
            <w:pPr>
              <w:jc w:val="center"/>
              <w:rPr>
                <w:rFonts w:ascii="Times New Roman" w:eastAsia="Times New Roman" w:hAnsi="Times New Roman" w:cs="Times New Roman"/>
              </w:rPr>
            </w:pPr>
            <w:r w:rsidRPr="001345EB">
              <w:rPr>
                <w:rFonts w:ascii="Times New Roman" w:hAnsi="Times New Roman" w:cs="Times New Roman"/>
              </w:rPr>
              <w:t>Супруг (супруга)</w:t>
            </w:r>
          </w:p>
        </w:tc>
        <w:tc>
          <w:tcPr>
            <w:tcW w:w="1932" w:type="dxa"/>
          </w:tcPr>
          <w:p w:rsidR="003E6D9B" w:rsidRPr="001345EB" w:rsidRDefault="003E6D9B" w:rsidP="00617D58">
            <w:pPr>
              <w:jc w:val="center"/>
              <w:rPr>
                <w:rFonts w:ascii="Times New Roman" w:eastAsia="Times New Roman" w:hAnsi="Times New Roman" w:cs="Times New Roman"/>
              </w:rPr>
            </w:pPr>
          </w:p>
        </w:tc>
        <w:tc>
          <w:tcPr>
            <w:tcW w:w="1692" w:type="dxa"/>
          </w:tcPr>
          <w:p w:rsidR="003E6D9B" w:rsidRPr="001345EB" w:rsidRDefault="003E6D9B" w:rsidP="00617D58">
            <w:pPr>
              <w:jc w:val="center"/>
              <w:rPr>
                <w:rFonts w:ascii="Times New Roman" w:eastAsia="Times New Roman" w:hAnsi="Times New Roman" w:cs="Times New Roman"/>
              </w:rPr>
            </w:pPr>
          </w:p>
        </w:tc>
      </w:tr>
      <w:tr w:rsidR="003E6D9B" w:rsidRPr="001345EB" w:rsidTr="00617D58">
        <w:trPr>
          <w:trHeight w:val="493"/>
        </w:trPr>
        <w:tc>
          <w:tcPr>
            <w:tcW w:w="1019" w:type="dxa"/>
          </w:tcPr>
          <w:p w:rsidR="003E6D9B" w:rsidRPr="001345EB" w:rsidRDefault="003E6D9B" w:rsidP="00617D58">
            <w:pPr>
              <w:jc w:val="center"/>
              <w:rPr>
                <w:rFonts w:ascii="Times New Roman" w:eastAsia="Times New Roman" w:hAnsi="Times New Roman" w:cs="Times New Roman"/>
              </w:rPr>
            </w:pPr>
          </w:p>
          <w:p w:rsidR="003E6D9B" w:rsidRPr="001345EB" w:rsidRDefault="003E6D9B" w:rsidP="00617D58">
            <w:pPr>
              <w:jc w:val="center"/>
              <w:rPr>
                <w:rFonts w:ascii="Times New Roman" w:eastAsia="Times New Roman" w:hAnsi="Times New Roman" w:cs="Times New Roman"/>
              </w:rPr>
            </w:pPr>
          </w:p>
        </w:tc>
        <w:tc>
          <w:tcPr>
            <w:tcW w:w="2761" w:type="dxa"/>
          </w:tcPr>
          <w:p w:rsidR="003E6D9B" w:rsidRPr="001345EB" w:rsidRDefault="003E6D9B" w:rsidP="00617D58">
            <w:pPr>
              <w:jc w:val="center"/>
              <w:rPr>
                <w:rFonts w:ascii="Times New Roman" w:eastAsia="Times New Roman" w:hAnsi="Times New Roman" w:cs="Times New Roman"/>
              </w:rPr>
            </w:pPr>
          </w:p>
        </w:tc>
        <w:tc>
          <w:tcPr>
            <w:tcW w:w="2343" w:type="dxa"/>
          </w:tcPr>
          <w:p w:rsidR="003E6D9B" w:rsidRPr="001345EB" w:rsidRDefault="003E6D9B" w:rsidP="00617D58">
            <w:pPr>
              <w:jc w:val="center"/>
              <w:rPr>
                <w:rFonts w:ascii="Times New Roman" w:hAnsi="Times New Roman" w:cs="Times New Roman"/>
              </w:rPr>
            </w:pPr>
            <w:r w:rsidRPr="001345EB">
              <w:rPr>
                <w:rFonts w:ascii="Times New Roman" w:hAnsi="Times New Roman" w:cs="Times New Roman"/>
              </w:rPr>
              <w:t>Дети</w:t>
            </w:r>
          </w:p>
        </w:tc>
        <w:tc>
          <w:tcPr>
            <w:tcW w:w="1932" w:type="dxa"/>
          </w:tcPr>
          <w:p w:rsidR="003E6D9B" w:rsidRPr="001345EB" w:rsidRDefault="003E6D9B" w:rsidP="00617D58">
            <w:pPr>
              <w:jc w:val="center"/>
              <w:rPr>
                <w:rFonts w:ascii="Times New Roman" w:eastAsia="Times New Roman" w:hAnsi="Times New Roman" w:cs="Times New Roman"/>
              </w:rPr>
            </w:pPr>
          </w:p>
        </w:tc>
        <w:tc>
          <w:tcPr>
            <w:tcW w:w="1692" w:type="dxa"/>
          </w:tcPr>
          <w:p w:rsidR="003E6D9B" w:rsidRPr="001345EB" w:rsidRDefault="003E6D9B" w:rsidP="00617D58">
            <w:pPr>
              <w:jc w:val="center"/>
              <w:rPr>
                <w:rFonts w:ascii="Times New Roman" w:eastAsia="Times New Roman" w:hAnsi="Times New Roman" w:cs="Times New Roman"/>
              </w:rPr>
            </w:pPr>
          </w:p>
        </w:tc>
      </w:tr>
      <w:tr w:rsidR="003E6D9B" w:rsidRPr="001345EB" w:rsidTr="00617D58">
        <w:trPr>
          <w:trHeight w:val="493"/>
        </w:trPr>
        <w:tc>
          <w:tcPr>
            <w:tcW w:w="1019" w:type="dxa"/>
          </w:tcPr>
          <w:p w:rsidR="003E6D9B" w:rsidRPr="001345EB" w:rsidRDefault="003E6D9B" w:rsidP="00617D58">
            <w:pPr>
              <w:jc w:val="center"/>
              <w:rPr>
                <w:rFonts w:ascii="Times New Roman" w:eastAsia="Times New Roman" w:hAnsi="Times New Roman" w:cs="Times New Roman"/>
              </w:rPr>
            </w:pPr>
          </w:p>
        </w:tc>
        <w:tc>
          <w:tcPr>
            <w:tcW w:w="2761" w:type="dxa"/>
          </w:tcPr>
          <w:p w:rsidR="003E6D9B" w:rsidRPr="001345EB" w:rsidRDefault="003E6D9B" w:rsidP="00617D58">
            <w:pPr>
              <w:jc w:val="center"/>
              <w:rPr>
                <w:rFonts w:ascii="Times New Roman" w:eastAsia="Times New Roman" w:hAnsi="Times New Roman" w:cs="Times New Roman"/>
              </w:rPr>
            </w:pPr>
          </w:p>
        </w:tc>
        <w:tc>
          <w:tcPr>
            <w:tcW w:w="2343" w:type="dxa"/>
          </w:tcPr>
          <w:p w:rsidR="003E6D9B" w:rsidRPr="001345EB" w:rsidRDefault="003E6D9B" w:rsidP="00617D58">
            <w:pPr>
              <w:jc w:val="center"/>
              <w:rPr>
                <w:rFonts w:ascii="Times New Roman" w:hAnsi="Times New Roman" w:cs="Times New Roman"/>
              </w:rPr>
            </w:pPr>
            <w:r w:rsidRPr="001345EB">
              <w:rPr>
                <w:rFonts w:ascii="Times New Roman" w:hAnsi="Times New Roman" w:cs="Times New Roman"/>
              </w:rPr>
              <w:t>иные члены семьи, совместно проживающие</w:t>
            </w:r>
            <w:r>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3E6D9B" w:rsidRPr="001345EB" w:rsidRDefault="003E6D9B" w:rsidP="00617D58">
            <w:pPr>
              <w:jc w:val="center"/>
              <w:rPr>
                <w:rFonts w:ascii="Times New Roman" w:eastAsia="Times New Roman" w:hAnsi="Times New Roman" w:cs="Times New Roman"/>
              </w:rPr>
            </w:pPr>
          </w:p>
        </w:tc>
        <w:tc>
          <w:tcPr>
            <w:tcW w:w="1692" w:type="dxa"/>
          </w:tcPr>
          <w:p w:rsidR="003E6D9B" w:rsidRPr="001345EB" w:rsidRDefault="003E6D9B" w:rsidP="00617D58">
            <w:pPr>
              <w:jc w:val="center"/>
              <w:rPr>
                <w:rFonts w:ascii="Times New Roman" w:eastAsia="Times New Roman" w:hAnsi="Times New Roman" w:cs="Times New Roman"/>
              </w:rPr>
            </w:pPr>
          </w:p>
        </w:tc>
      </w:tr>
    </w:tbl>
    <w:p w:rsidR="003E6D9B" w:rsidRDefault="003E6D9B" w:rsidP="003E6D9B">
      <w:pPr>
        <w:autoSpaceDE w:val="0"/>
        <w:autoSpaceDN w:val="0"/>
        <w:spacing w:after="0" w:line="240" w:lineRule="auto"/>
        <w:ind w:firstLine="720"/>
        <w:rPr>
          <w:rFonts w:ascii="Times New Roman" w:hAnsi="Times New Roman" w:cs="Times New Roman"/>
        </w:rPr>
      </w:pPr>
    </w:p>
    <w:p w:rsidR="003E6D9B" w:rsidRPr="00C805D0" w:rsidRDefault="003E6D9B" w:rsidP="003E6D9B">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3E6D9B" w:rsidRPr="00C805D0" w:rsidTr="00617D58">
        <w:trPr>
          <w:trHeight w:val="1851"/>
        </w:trPr>
        <w:tc>
          <w:tcPr>
            <w:tcW w:w="1019" w:type="dxa"/>
          </w:tcPr>
          <w:p w:rsidR="003E6D9B" w:rsidRPr="00C805D0" w:rsidRDefault="003E6D9B" w:rsidP="00617D58">
            <w:pPr>
              <w:jc w:val="center"/>
              <w:rPr>
                <w:rFonts w:ascii="Times New Roman" w:eastAsia="Times New Roman" w:hAnsi="Times New Roman" w:cs="Times New Roman"/>
              </w:rPr>
            </w:pPr>
            <w:r w:rsidRPr="00C805D0">
              <w:rPr>
                <w:rFonts w:ascii="Times New Roman" w:eastAsia="Times New Roman" w:hAnsi="Times New Roman" w:cs="Times New Roman"/>
              </w:rPr>
              <w:t>№</w:t>
            </w:r>
          </w:p>
          <w:p w:rsidR="003E6D9B" w:rsidRPr="00C805D0" w:rsidRDefault="003E6D9B" w:rsidP="00617D58">
            <w:pPr>
              <w:jc w:val="center"/>
              <w:rPr>
                <w:rFonts w:ascii="Times New Roman" w:eastAsia="Times New Roman" w:hAnsi="Times New Roman" w:cs="Times New Roman"/>
              </w:rPr>
            </w:pPr>
            <w:proofErr w:type="spellStart"/>
            <w:proofErr w:type="gramStart"/>
            <w:r w:rsidRPr="00C805D0">
              <w:rPr>
                <w:rFonts w:ascii="Times New Roman" w:eastAsia="Times New Roman" w:hAnsi="Times New Roman" w:cs="Times New Roman"/>
              </w:rPr>
              <w:t>п</w:t>
            </w:r>
            <w:proofErr w:type="spellEnd"/>
            <w:proofErr w:type="gramEnd"/>
            <w:r w:rsidRPr="00C805D0">
              <w:rPr>
                <w:rFonts w:ascii="Times New Roman" w:eastAsia="Times New Roman" w:hAnsi="Times New Roman" w:cs="Times New Roman"/>
              </w:rPr>
              <w:t>/</w:t>
            </w:r>
            <w:proofErr w:type="spellStart"/>
            <w:r w:rsidRPr="00C805D0">
              <w:rPr>
                <w:rFonts w:ascii="Times New Roman" w:eastAsia="Times New Roman" w:hAnsi="Times New Roman" w:cs="Times New Roman"/>
              </w:rPr>
              <w:t>п</w:t>
            </w:r>
            <w:proofErr w:type="spellEnd"/>
          </w:p>
        </w:tc>
        <w:tc>
          <w:tcPr>
            <w:tcW w:w="2761" w:type="dxa"/>
          </w:tcPr>
          <w:p w:rsidR="003E6D9B" w:rsidRPr="00C805D0" w:rsidRDefault="003E6D9B" w:rsidP="00617D58">
            <w:pPr>
              <w:jc w:val="center"/>
              <w:rPr>
                <w:rFonts w:ascii="Times New Roman" w:eastAsia="Times New Roman" w:hAnsi="Times New Roman" w:cs="Times New Roman"/>
              </w:rPr>
            </w:pPr>
            <w:r w:rsidRPr="00C805D0">
              <w:rPr>
                <w:rFonts w:ascii="Times New Roman" w:eastAsia="Times New Roman" w:hAnsi="Times New Roman" w:cs="Times New Roman"/>
              </w:rPr>
              <w:t>Фамилия, имя, отчество</w:t>
            </w:r>
            <w:r w:rsidRPr="00C805D0">
              <w:rPr>
                <w:rFonts w:ascii="Times New Roman" w:hAnsi="Times New Roman" w:cs="Times New Roman"/>
              </w:rPr>
              <w:t>, дата рождения</w:t>
            </w:r>
          </w:p>
        </w:tc>
        <w:tc>
          <w:tcPr>
            <w:tcW w:w="2343" w:type="dxa"/>
          </w:tcPr>
          <w:p w:rsidR="003E6D9B" w:rsidRPr="00C805D0" w:rsidRDefault="003E6D9B" w:rsidP="00617D58">
            <w:pPr>
              <w:jc w:val="center"/>
              <w:rPr>
                <w:rFonts w:ascii="Times New Roman" w:eastAsia="Times New Roman" w:hAnsi="Times New Roman" w:cs="Times New Roman"/>
              </w:rPr>
            </w:pPr>
            <w:r w:rsidRPr="00C805D0">
              <w:rPr>
                <w:rFonts w:ascii="Times New Roman" w:eastAsia="Times New Roman" w:hAnsi="Times New Roman" w:cs="Times New Roman"/>
              </w:rPr>
              <w:t xml:space="preserve">Родственные отношения </w:t>
            </w:r>
          </w:p>
        </w:tc>
        <w:tc>
          <w:tcPr>
            <w:tcW w:w="1932" w:type="dxa"/>
          </w:tcPr>
          <w:p w:rsidR="003E6D9B" w:rsidRPr="00C805D0" w:rsidRDefault="003E6D9B" w:rsidP="00617D58">
            <w:pPr>
              <w:jc w:val="center"/>
              <w:rPr>
                <w:rFonts w:ascii="Times New Roman" w:eastAsia="Times New Roman" w:hAnsi="Times New Roman" w:cs="Times New Roman"/>
              </w:rPr>
            </w:pPr>
            <w:r w:rsidRPr="00C805D0">
              <w:rPr>
                <w:rFonts w:ascii="Times New Roman" w:eastAsia="Times New Roman" w:hAnsi="Times New Roman" w:cs="Times New Roman"/>
              </w:rPr>
              <w:t>Отношение к работе, учебе</w:t>
            </w:r>
            <w:r w:rsidRPr="00C805D0">
              <w:rPr>
                <w:rStyle w:val="af0"/>
                <w:rFonts w:ascii="Times New Roman" w:hAnsi="Times New Roman" w:cs="Times New Roman"/>
              </w:rPr>
              <w:footnoteReference w:id="3"/>
            </w:r>
          </w:p>
        </w:tc>
        <w:tc>
          <w:tcPr>
            <w:tcW w:w="1692" w:type="dxa"/>
          </w:tcPr>
          <w:p w:rsidR="003E6D9B" w:rsidRPr="00C805D0" w:rsidRDefault="003E6D9B" w:rsidP="00617D58">
            <w:pPr>
              <w:jc w:val="center"/>
              <w:rPr>
                <w:rFonts w:ascii="Times New Roman" w:eastAsia="Times New Roman" w:hAnsi="Times New Roman" w:cs="Times New Roman"/>
              </w:rPr>
            </w:pPr>
            <w:r w:rsidRPr="00C805D0">
              <w:rPr>
                <w:rFonts w:ascii="Times New Roman" w:eastAsia="Times New Roman" w:hAnsi="Times New Roman" w:cs="Times New Roman"/>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3E6D9B" w:rsidRPr="00C805D0" w:rsidTr="00617D58">
        <w:trPr>
          <w:trHeight w:val="372"/>
        </w:trPr>
        <w:tc>
          <w:tcPr>
            <w:tcW w:w="1019" w:type="dxa"/>
          </w:tcPr>
          <w:p w:rsidR="003E6D9B" w:rsidRPr="00C805D0" w:rsidRDefault="003E6D9B" w:rsidP="00617D58">
            <w:pPr>
              <w:jc w:val="center"/>
              <w:rPr>
                <w:rFonts w:ascii="Times New Roman" w:eastAsia="Times New Roman" w:hAnsi="Times New Roman" w:cs="Times New Roman"/>
              </w:rPr>
            </w:pPr>
          </w:p>
        </w:tc>
        <w:tc>
          <w:tcPr>
            <w:tcW w:w="2761" w:type="dxa"/>
          </w:tcPr>
          <w:p w:rsidR="003E6D9B" w:rsidRPr="00C805D0" w:rsidRDefault="003E6D9B" w:rsidP="00617D58">
            <w:pPr>
              <w:jc w:val="center"/>
              <w:rPr>
                <w:rFonts w:ascii="Times New Roman" w:eastAsia="Times New Roman" w:hAnsi="Times New Roman" w:cs="Times New Roman"/>
              </w:rPr>
            </w:pPr>
          </w:p>
        </w:tc>
        <w:tc>
          <w:tcPr>
            <w:tcW w:w="2343" w:type="dxa"/>
          </w:tcPr>
          <w:p w:rsidR="003E6D9B" w:rsidRPr="00C805D0" w:rsidRDefault="003E6D9B" w:rsidP="00617D58">
            <w:pPr>
              <w:jc w:val="center"/>
              <w:rPr>
                <w:rFonts w:ascii="Times New Roman" w:eastAsia="Times New Roman" w:hAnsi="Times New Roman" w:cs="Times New Roman"/>
              </w:rPr>
            </w:pPr>
          </w:p>
        </w:tc>
        <w:tc>
          <w:tcPr>
            <w:tcW w:w="1932" w:type="dxa"/>
          </w:tcPr>
          <w:p w:rsidR="003E6D9B" w:rsidRPr="00C805D0" w:rsidRDefault="003E6D9B" w:rsidP="00617D58">
            <w:pPr>
              <w:jc w:val="center"/>
              <w:rPr>
                <w:rFonts w:ascii="Times New Roman" w:eastAsia="Times New Roman" w:hAnsi="Times New Roman" w:cs="Times New Roman"/>
              </w:rPr>
            </w:pPr>
          </w:p>
        </w:tc>
        <w:tc>
          <w:tcPr>
            <w:tcW w:w="1692" w:type="dxa"/>
          </w:tcPr>
          <w:p w:rsidR="003E6D9B" w:rsidRPr="00C805D0" w:rsidRDefault="003E6D9B" w:rsidP="00617D58">
            <w:pPr>
              <w:jc w:val="center"/>
              <w:rPr>
                <w:rFonts w:ascii="Times New Roman" w:eastAsia="Times New Roman" w:hAnsi="Times New Roman" w:cs="Times New Roman"/>
              </w:rPr>
            </w:pPr>
          </w:p>
        </w:tc>
      </w:tr>
      <w:tr w:rsidR="003E6D9B" w:rsidRPr="00C805D0" w:rsidTr="00617D58">
        <w:trPr>
          <w:trHeight w:val="493"/>
        </w:trPr>
        <w:tc>
          <w:tcPr>
            <w:tcW w:w="1019" w:type="dxa"/>
          </w:tcPr>
          <w:p w:rsidR="003E6D9B" w:rsidRPr="00C805D0" w:rsidRDefault="003E6D9B" w:rsidP="00617D58">
            <w:pPr>
              <w:jc w:val="center"/>
              <w:rPr>
                <w:rFonts w:ascii="Times New Roman" w:eastAsia="Times New Roman" w:hAnsi="Times New Roman" w:cs="Times New Roman"/>
              </w:rPr>
            </w:pPr>
          </w:p>
          <w:p w:rsidR="003E6D9B" w:rsidRPr="00C805D0" w:rsidRDefault="003E6D9B" w:rsidP="00617D58">
            <w:pPr>
              <w:jc w:val="center"/>
              <w:rPr>
                <w:rFonts w:ascii="Times New Roman" w:eastAsia="Times New Roman" w:hAnsi="Times New Roman" w:cs="Times New Roman"/>
              </w:rPr>
            </w:pPr>
          </w:p>
        </w:tc>
        <w:tc>
          <w:tcPr>
            <w:tcW w:w="2761" w:type="dxa"/>
          </w:tcPr>
          <w:p w:rsidR="003E6D9B" w:rsidRPr="00C805D0" w:rsidRDefault="003E6D9B" w:rsidP="00617D58">
            <w:pPr>
              <w:jc w:val="center"/>
              <w:rPr>
                <w:rFonts w:ascii="Times New Roman" w:eastAsia="Times New Roman" w:hAnsi="Times New Roman" w:cs="Times New Roman"/>
              </w:rPr>
            </w:pPr>
          </w:p>
        </w:tc>
        <w:tc>
          <w:tcPr>
            <w:tcW w:w="2343" w:type="dxa"/>
          </w:tcPr>
          <w:p w:rsidR="003E6D9B" w:rsidRPr="00C805D0" w:rsidRDefault="003E6D9B" w:rsidP="00617D58">
            <w:pPr>
              <w:jc w:val="center"/>
              <w:rPr>
                <w:rFonts w:ascii="Times New Roman" w:hAnsi="Times New Roman" w:cs="Times New Roman"/>
              </w:rPr>
            </w:pPr>
          </w:p>
        </w:tc>
        <w:tc>
          <w:tcPr>
            <w:tcW w:w="1932" w:type="dxa"/>
          </w:tcPr>
          <w:p w:rsidR="003E6D9B" w:rsidRPr="00C805D0" w:rsidRDefault="003E6D9B" w:rsidP="00617D58">
            <w:pPr>
              <w:jc w:val="center"/>
              <w:rPr>
                <w:rFonts w:ascii="Times New Roman" w:eastAsia="Times New Roman" w:hAnsi="Times New Roman" w:cs="Times New Roman"/>
              </w:rPr>
            </w:pPr>
          </w:p>
        </w:tc>
        <w:tc>
          <w:tcPr>
            <w:tcW w:w="1692" w:type="dxa"/>
          </w:tcPr>
          <w:p w:rsidR="003E6D9B" w:rsidRPr="00C805D0" w:rsidRDefault="003E6D9B" w:rsidP="00617D58">
            <w:pPr>
              <w:jc w:val="center"/>
              <w:rPr>
                <w:rFonts w:ascii="Times New Roman" w:eastAsia="Times New Roman" w:hAnsi="Times New Roman" w:cs="Times New Roman"/>
              </w:rPr>
            </w:pPr>
          </w:p>
        </w:tc>
      </w:tr>
    </w:tbl>
    <w:p w:rsidR="003E6D9B" w:rsidRDefault="003E6D9B" w:rsidP="003E6D9B">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C805D0">
        <w:rPr>
          <w:rFonts w:ascii="Times New Roman" w:hAnsi="Times New Roman" w:cs="Times New Roman"/>
        </w:rPr>
        <w:t>нуждающихся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3E6D9B" w:rsidRDefault="003E6D9B" w:rsidP="003E6D9B">
      <w:pPr>
        <w:autoSpaceDE w:val="0"/>
        <w:autoSpaceDN w:val="0"/>
        <w:spacing w:after="0" w:line="240" w:lineRule="auto"/>
        <w:ind w:firstLine="720"/>
        <w:rPr>
          <w:rFonts w:ascii="Times New Roman" w:hAnsi="Times New Roman" w:cs="Times New Roman"/>
        </w:rPr>
      </w:pPr>
    </w:p>
    <w:p w:rsidR="003E6D9B" w:rsidRPr="001345EB" w:rsidRDefault="003E6D9B" w:rsidP="003E6D9B">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3E6D9B" w:rsidRPr="001345EB" w:rsidTr="00617D58">
        <w:trPr>
          <w:trHeight w:val="628"/>
        </w:trPr>
        <w:tc>
          <w:tcPr>
            <w:tcW w:w="5193" w:type="dxa"/>
          </w:tcPr>
          <w:p w:rsidR="003E6D9B" w:rsidRPr="001345EB" w:rsidRDefault="003E6D9B" w:rsidP="00617D58">
            <w:pPr>
              <w:rPr>
                <w:rFonts w:ascii="Times New Roman" w:hAnsi="Times New Roman" w:cs="Times New Roman"/>
              </w:rPr>
            </w:pPr>
            <w:r w:rsidRPr="001345EB">
              <w:rPr>
                <w:rFonts w:ascii="Times New Roman" w:hAnsi="Times New Roman" w:cs="Times New Roman"/>
              </w:rPr>
              <w:lastRenderedPageBreak/>
              <w:t xml:space="preserve">Сведения об изменении ФИО (указывается ФИО) до изменения и основание изменений </w:t>
            </w:r>
          </w:p>
        </w:tc>
        <w:tc>
          <w:tcPr>
            <w:tcW w:w="4554" w:type="dxa"/>
          </w:tcPr>
          <w:p w:rsidR="003E6D9B" w:rsidRPr="001345EB" w:rsidRDefault="003E6D9B" w:rsidP="00617D58">
            <w:pPr>
              <w:rPr>
                <w:rFonts w:ascii="Times New Roman" w:hAnsi="Times New Roman" w:cs="Times New Roman"/>
              </w:rPr>
            </w:pPr>
          </w:p>
        </w:tc>
      </w:tr>
      <w:tr w:rsidR="003E6D9B" w:rsidRPr="001345EB" w:rsidTr="00617D58">
        <w:trPr>
          <w:trHeight w:val="628"/>
        </w:trPr>
        <w:tc>
          <w:tcPr>
            <w:tcW w:w="5193" w:type="dxa"/>
          </w:tcPr>
          <w:p w:rsidR="003E6D9B" w:rsidRPr="001345EB" w:rsidRDefault="003E6D9B" w:rsidP="00617D5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3E6D9B" w:rsidRPr="001345EB" w:rsidRDefault="003E6D9B" w:rsidP="00617D58">
            <w:pPr>
              <w:autoSpaceDE w:val="0"/>
              <w:autoSpaceDN w:val="0"/>
              <w:rPr>
                <w:rFonts w:ascii="Times New Roman" w:hAnsi="Times New Roman" w:cs="Times New Roman"/>
              </w:rPr>
            </w:pPr>
          </w:p>
        </w:tc>
      </w:tr>
      <w:tr w:rsidR="003E6D9B" w:rsidRPr="001345EB" w:rsidTr="00617D58">
        <w:trPr>
          <w:trHeight w:val="330"/>
        </w:trPr>
        <w:tc>
          <w:tcPr>
            <w:tcW w:w="5193" w:type="dxa"/>
          </w:tcPr>
          <w:p w:rsidR="003E6D9B" w:rsidRPr="001345EB" w:rsidRDefault="003E6D9B" w:rsidP="00617D5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3E6D9B" w:rsidRPr="001345EB" w:rsidRDefault="003E6D9B" w:rsidP="00617D58">
            <w:pPr>
              <w:autoSpaceDE w:val="0"/>
              <w:autoSpaceDN w:val="0"/>
              <w:rPr>
                <w:rFonts w:ascii="Times New Roman" w:hAnsi="Times New Roman" w:cs="Times New Roman"/>
              </w:rPr>
            </w:pPr>
          </w:p>
        </w:tc>
      </w:tr>
    </w:tbl>
    <w:p w:rsidR="003E6D9B" w:rsidRPr="006B2901" w:rsidRDefault="003E6D9B" w:rsidP="003E6D9B">
      <w:pPr>
        <w:pBdr>
          <w:top w:val="single" w:sz="4" w:space="0" w:color="auto"/>
        </w:pBdr>
        <w:autoSpaceDE w:val="0"/>
        <w:autoSpaceDN w:val="0"/>
        <w:spacing w:after="0" w:line="240" w:lineRule="auto"/>
        <w:ind w:right="57"/>
        <w:rPr>
          <w:rFonts w:ascii="Times New Roman" w:hAnsi="Times New Roman" w:cs="Times New Roman"/>
          <w:b/>
          <w:lang w:eastAsia="ru-RU"/>
        </w:rPr>
      </w:pPr>
    </w:p>
    <w:p w:rsidR="003E6D9B" w:rsidRPr="00C805D0" w:rsidRDefault="003E6D9B" w:rsidP="003E6D9B">
      <w:pPr>
        <w:jc w:val="both"/>
        <w:rPr>
          <w:rFonts w:ascii="Times New Roman" w:hAnsi="Times New Roman" w:cs="Times New Roman"/>
        </w:rPr>
      </w:pPr>
      <w:r w:rsidRPr="007A530A">
        <w:rPr>
          <w:rFonts w:ascii="Times New Roman" w:hAnsi="Times New Roman" w:cs="Times New Roman"/>
        </w:rPr>
        <w:t xml:space="preserve">Заполняется на каждого члена семьи в случае необходимости признания </w:t>
      </w:r>
      <w:proofErr w:type="gramStart"/>
      <w:r w:rsidRPr="007A530A">
        <w:rPr>
          <w:rFonts w:ascii="Times New Roman" w:hAnsi="Times New Roman" w:cs="Times New Roman"/>
        </w:rPr>
        <w:t>малоимущими</w:t>
      </w:r>
      <w:proofErr w:type="gramEnd"/>
      <w:r w:rsidRPr="007A530A">
        <w:rPr>
          <w:rFonts w:ascii="Times New Roman" w:hAnsi="Times New Roman" w:cs="Times New Roman"/>
        </w:rPr>
        <w:t>:</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3E6D9B" w:rsidRPr="00C31613" w:rsidTr="00617D58">
        <w:trPr>
          <w:trHeight w:val="309"/>
        </w:trPr>
        <w:tc>
          <w:tcPr>
            <w:tcW w:w="3748" w:type="dxa"/>
          </w:tcPr>
          <w:p w:rsidR="003E6D9B" w:rsidRPr="00C805D0" w:rsidRDefault="003E6D9B" w:rsidP="00617D58">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3E6D9B" w:rsidRPr="00C805D0" w:rsidRDefault="003E6D9B" w:rsidP="00617D58">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3E6D9B" w:rsidRPr="00C31613" w:rsidRDefault="003E6D9B" w:rsidP="00617D58">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3E6D9B" w:rsidRPr="00C31613" w:rsidTr="00617D58">
        <w:trPr>
          <w:trHeight w:val="178"/>
        </w:trPr>
        <w:tc>
          <w:tcPr>
            <w:tcW w:w="3748" w:type="dxa"/>
          </w:tcPr>
          <w:p w:rsidR="003E6D9B" w:rsidRPr="00C31613" w:rsidRDefault="003E6D9B" w:rsidP="00617D58">
            <w:pPr>
              <w:autoSpaceDE w:val="0"/>
              <w:autoSpaceDN w:val="0"/>
              <w:adjustRightInd w:val="0"/>
              <w:jc w:val="both"/>
              <w:rPr>
                <w:rFonts w:ascii="Times New Roman" w:hAnsi="Times New Roman" w:cs="Times New Roman"/>
              </w:rPr>
            </w:pPr>
          </w:p>
        </w:tc>
        <w:tc>
          <w:tcPr>
            <w:tcW w:w="2551" w:type="dxa"/>
          </w:tcPr>
          <w:p w:rsidR="003E6D9B" w:rsidRPr="00C31613" w:rsidRDefault="003E6D9B" w:rsidP="00617D58">
            <w:pPr>
              <w:autoSpaceDE w:val="0"/>
              <w:autoSpaceDN w:val="0"/>
              <w:adjustRightInd w:val="0"/>
              <w:rPr>
                <w:rFonts w:ascii="Times New Roman" w:hAnsi="Times New Roman" w:cs="Times New Roman"/>
              </w:rPr>
            </w:pPr>
          </w:p>
        </w:tc>
        <w:tc>
          <w:tcPr>
            <w:tcW w:w="3402" w:type="dxa"/>
            <w:gridSpan w:val="2"/>
          </w:tcPr>
          <w:p w:rsidR="003E6D9B" w:rsidRPr="00C31613" w:rsidRDefault="003E6D9B" w:rsidP="00617D58">
            <w:pPr>
              <w:autoSpaceDE w:val="0"/>
              <w:autoSpaceDN w:val="0"/>
              <w:adjustRightInd w:val="0"/>
              <w:ind w:firstLine="720"/>
              <w:rPr>
                <w:rFonts w:ascii="Times New Roman" w:eastAsia="Times New Roman" w:hAnsi="Times New Roman" w:cs="Times New Roman"/>
                <w:spacing w:val="-1"/>
                <w:lang w:eastAsia="ru-RU"/>
              </w:rPr>
            </w:pPr>
          </w:p>
        </w:tc>
      </w:tr>
      <w:tr w:rsidR="003E6D9B" w:rsidRPr="00C31613" w:rsidTr="00617D58">
        <w:tc>
          <w:tcPr>
            <w:tcW w:w="3748" w:type="dxa"/>
          </w:tcPr>
          <w:p w:rsidR="003E6D9B" w:rsidRPr="00C31613" w:rsidRDefault="003E6D9B" w:rsidP="00617D58">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3E6D9B" w:rsidRPr="00C31613" w:rsidRDefault="003E6D9B" w:rsidP="00617D58">
            <w:pPr>
              <w:autoSpaceDE w:val="0"/>
              <w:autoSpaceDN w:val="0"/>
              <w:adjustRightInd w:val="0"/>
              <w:ind w:firstLine="720"/>
              <w:rPr>
                <w:rFonts w:ascii="Times New Roman" w:hAnsi="Times New Roman" w:cs="Times New Roman"/>
              </w:rPr>
            </w:pPr>
          </w:p>
        </w:tc>
      </w:tr>
      <w:tr w:rsidR="003E6D9B" w:rsidRPr="00C31613" w:rsidTr="00617D58">
        <w:tc>
          <w:tcPr>
            <w:tcW w:w="3748" w:type="dxa"/>
          </w:tcPr>
          <w:p w:rsidR="003E6D9B" w:rsidRPr="00C31613" w:rsidRDefault="003E6D9B" w:rsidP="00617D58">
            <w:pPr>
              <w:autoSpaceDE w:val="0"/>
              <w:autoSpaceDN w:val="0"/>
              <w:adjustRightInd w:val="0"/>
              <w:jc w:val="both"/>
              <w:rPr>
                <w:rFonts w:ascii="Times New Roman" w:hAnsi="Times New Roman" w:cs="Times New Roman"/>
              </w:rPr>
            </w:pPr>
            <w:r w:rsidRPr="00C31613">
              <w:rPr>
                <w:rFonts w:ascii="Times New Roman" w:hAnsi="Times New Roman" w:cs="Times New Roman"/>
              </w:rPr>
              <w:t>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3E6D9B" w:rsidRPr="00C31613" w:rsidRDefault="003E6D9B" w:rsidP="00617D58">
            <w:pPr>
              <w:autoSpaceDE w:val="0"/>
              <w:autoSpaceDN w:val="0"/>
              <w:adjustRightInd w:val="0"/>
              <w:ind w:firstLine="720"/>
              <w:rPr>
                <w:rFonts w:ascii="Times New Roman" w:hAnsi="Times New Roman" w:cs="Times New Roman"/>
              </w:rPr>
            </w:pPr>
          </w:p>
        </w:tc>
      </w:tr>
      <w:tr w:rsidR="003E6D9B" w:rsidRPr="00C31613" w:rsidTr="00617D58">
        <w:tc>
          <w:tcPr>
            <w:tcW w:w="3748" w:type="dxa"/>
            <w:vMerge w:val="restart"/>
          </w:tcPr>
          <w:p w:rsidR="003E6D9B" w:rsidRPr="00C31613" w:rsidRDefault="003E6D9B" w:rsidP="00617D58">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3E6D9B" w:rsidRPr="00C31613" w:rsidRDefault="003E6D9B" w:rsidP="00617D58">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3E6D9B" w:rsidRPr="00C31613" w:rsidRDefault="003E6D9B" w:rsidP="00617D58">
            <w:pPr>
              <w:autoSpaceDE w:val="0"/>
              <w:autoSpaceDN w:val="0"/>
              <w:adjustRightInd w:val="0"/>
              <w:ind w:firstLine="720"/>
              <w:rPr>
                <w:rFonts w:ascii="Times New Roman" w:hAnsi="Times New Roman" w:cs="Times New Roman"/>
              </w:rPr>
            </w:pPr>
          </w:p>
        </w:tc>
      </w:tr>
      <w:tr w:rsidR="003E6D9B" w:rsidRPr="00C31613" w:rsidTr="00617D58">
        <w:tc>
          <w:tcPr>
            <w:tcW w:w="3748" w:type="dxa"/>
            <w:vMerge/>
          </w:tcPr>
          <w:p w:rsidR="003E6D9B" w:rsidRPr="00C31613" w:rsidRDefault="003E6D9B" w:rsidP="00617D58">
            <w:pPr>
              <w:rPr>
                <w:rFonts w:ascii="Times New Roman" w:hAnsi="Times New Roman" w:cs="Times New Roman"/>
              </w:rPr>
            </w:pPr>
          </w:p>
        </w:tc>
        <w:tc>
          <w:tcPr>
            <w:tcW w:w="3118" w:type="dxa"/>
            <w:gridSpan w:val="2"/>
          </w:tcPr>
          <w:p w:rsidR="003E6D9B" w:rsidRPr="00C31613" w:rsidRDefault="003E6D9B" w:rsidP="00617D58">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3E6D9B" w:rsidRPr="00C31613" w:rsidRDefault="003E6D9B" w:rsidP="00617D58">
            <w:pPr>
              <w:autoSpaceDE w:val="0"/>
              <w:autoSpaceDN w:val="0"/>
              <w:adjustRightInd w:val="0"/>
              <w:ind w:firstLine="720"/>
              <w:rPr>
                <w:rFonts w:ascii="Times New Roman" w:hAnsi="Times New Roman" w:cs="Times New Roman"/>
              </w:rPr>
            </w:pPr>
          </w:p>
        </w:tc>
      </w:tr>
      <w:tr w:rsidR="003E6D9B" w:rsidRPr="00C31613" w:rsidTr="00617D58">
        <w:trPr>
          <w:trHeight w:val="3603"/>
        </w:trPr>
        <w:tc>
          <w:tcPr>
            <w:tcW w:w="3748" w:type="dxa"/>
            <w:vMerge/>
          </w:tcPr>
          <w:p w:rsidR="003E6D9B" w:rsidRPr="00C31613" w:rsidRDefault="003E6D9B" w:rsidP="00617D58">
            <w:pPr>
              <w:rPr>
                <w:rFonts w:ascii="Times New Roman" w:hAnsi="Times New Roman" w:cs="Times New Roman"/>
              </w:rPr>
            </w:pPr>
          </w:p>
        </w:tc>
        <w:tc>
          <w:tcPr>
            <w:tcW w:w="3118" w:type="dxa"/>
            <w:gridSpan w:val="2"/>
          </w:tcPr>
          <w:p w:rsidR="003E6D9B" w:rsidRPr="00C31613" w:rsidRDefault="003E6D9B" w:rsidP="00617D58">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3E6D9B" w:rsidRPr="00C31613" w:rsidRDefault="003E6D9B" w:rsidP="00617D58">
            <w:pPr>
              <w:autoSpaceDE w:val="0"/>
              <w:autoSpaceDN w:val="0"/>
              <w:adjustRightInd w:val="0"/>
              <w:ind w:firstLine="720"/>
              <w:rPr>
                <w:rFonts w:ascii="Times New Roman" w:hAnsi="Times New Roman" w:cs="Times New Roman"/>
              </w:rPr>
            </w:pPr>
          </w:p>
        </w:tc>
      </w:tr>
      <w:tr w:rsidR="003E6D9B" w:rsidRPr="00C31613" w:rsidTr="00617D58">
        <w:tc>
          <w:tcPr>
            <w:tcW w:w="3748" w:type="dxa"/>
          </w:tcPr>
          <w:p w:rsidR="003E6D9B" w:rsidRPr="00C31613" w:rsidRDefault="003E6D9B" w:rsidP="00617D58">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3E6D9B" w:rsidRPr="00C31613" w:rsidRDefault="003E6D9B" w:rsidP="00617D58">
            <w:pPr>
              <w:jc w:val="both"/>
              <w:rPr>
                <w:rFonts w:ascii="Times New Roman" w:hAnsi="Times New Roman" w:cs="Times New Roman"/>
              </w:rPr>
            </w:pPr>
          </w:p>
        </w:tc>
        <w:tc>
          <w:tcPr>
            <w:tcW w:w="2835" w:type="dxa"/>
          </w:tcPr>
          <w:p w:rsidR="003E6D9B" w:rsidRPr="00C31613" w:rsidRDefault="003E6D9B" w:rsidP="00617D58">
            <w:pPr>
              <w:autoSpaceDE w:val="0"/>
              <w:autoSpaceDN w:val="0"/>
              <w:adjustRightInd w:val="0"/>
              <w:ind w:firstLine="720"/>
              <w:rPr>
                <w:rFonts w:ascii="Times New Roman" w:hAnsi="Times New Roman" w:cs="Times New Roman"/>
              </w:rPr>
            </w:pPr>
          </w:p>
        </w:tc>
      </w:tr>
    </w:tbl>
    <w:p w:rsidR="003E6D9B" w:rsidRPr="002F291F" w:rsidRDefault="003E6D9B" w:rsidP="003E6D9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3E6D9B" w:rsidRPr="002F291F" w:rsidRDefault="003E6D9B" w:rsidP="003E6D9B">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3E6D9B" w:rsidRPr="002F291F" w:rsidTr="00617D58">
        <w:trPr>
          <w:trHeight w:val="1291"/>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jc w:val="both"/>
              <w:rPr>
                <w:rFonts w:ascii="Times New Roman" w:eastAsia="Times New Roman" w:hAnsi="Times New Roman" w:cs="Times New Roman"/>
                <w:sz w:val="24"/>
                <w:szCs w:val="24"/>
              </w:rPr>
            </w:pPr>
            <w:proofErr w:type="gramStart"/>
            <w:r w:rsidRPr="00C805D0">
              <w:rPr>
                <w:rFonts w:ascii="Times New Roman" w:eastAsia="Times New Roman" w:hAnsi="Times New Roman" w:cs="Times New Roman"/>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rPr>
                <w:rFonts w:ascii="Times New Roman" w:eastAsia="Times New Roman" w:hAnsi="Times New Roman" w:cs="Times New Roman"/>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3E6D9B" w:rsidRPr="002F291F" w:rsidTr="00617D58">
        <w:trPr>
          <w:trHeight w:val="772"/>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jc w:val="both"/>
              <w:rPr>
                <w:rFonts w:ascii="Times New Roman" w:eastAsia="Times New Roman" w:hAnsi="Times New Roman" w:cs="Times New Roman"/>
              </w:rPr>
            </w:pPr>
            <w:r w:rsidRPr="00C805D0">
              <w:rPr>
                <w:rFonts w:ascii="Times New Roman" w:eastAsia="Times New Roman" w:hAnsi="Times New Roman" w:cs="Times New Roman"/>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rPr>
              <w:t>принятия</w:t>
            </w:r>
            <w:proofErr w:type="gramEnd"/>
            <w:r w:rsidRPr="00C805D0">
              <w:rPr>
                <w:rFonts w:ascii="Times New Roman" w:eastAsia="Times New Roman" w:hAnsi="Times New Roman" w:cs="Times New Roman"/>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3E6D9B" w:rsidRPr="002F291F" w:rsidTr="00617D58">
        <w:trPr>
          <w:trHeight w:val="262"/>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jc w:val="both"/>
              <w:rPr>
                <w:rFonts w:ascii="Times New Roman" w:eastAsia="Times New Roman" w:hAnsi="Times New Roman" w:cs="Times New Roman"/>
              </w:rPr>
            </w:pPr>
            <w:r w:rsidRPr="00C805D0">
              <w:rPr>
                <w:rFonts w:ascii="Times New Roman" w:eastAsia="Times New Roman" w:hAnsi="Times New Roman" w:cs="Times New Roman"/>
              </w:rPr>
              <w:t>Даем согласие на проведение проверки представленных сведений.</w:t>
            </w:r>
          </w:p>
        </w:tc>
      </w:tr>
      <w:tr w:rsidR="003E6D9B" w:rsidRPr="002F291F" w:rsidTr="00617D58">
        <w:trPr>
          <w:trHeight w:val="486"/>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autoSpaceDE w:val="0"/>
              <w:autoSpaceDN w:val="0"/>
              <w:jc w:val="both"/>
              <w:rPr>
                <w:rFonts w:ascii="Times New Roman" w:hAnsi="Times New Roman" w:cs="Times New Roman"/>
              </w:rPr>
            </w:pPr>
            <w:r w:rsidRPr="00C805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3E6D9B" w:rsidRPr="002F291F" w:rsidTr="00617D58">
        <w:trPr>
          <w:trHeight w:val="262"/>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autoSpaceDE w:val="0"/>
              <w:autoSpaceDN w:val="0"/>
              <w:jc w:val="both"/>
              <w:rPr>
                <w:rFonts w:ascii="Times New Roman" w:hAnsi="Times New Roman" w:cs="Times New Roman"/>
              </w:rPr>
            </w:pPr>
            <w:proofErr w:type="gramStart"/>
            <w:r w:rsidRPr="00C805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C805D0">
              <w:rPr>
                <w:rFonts w:ascii="Times New Roman" w:hAnsi="Times New Roman" w:cs="Times New Roman"/>
              </w:rPr>
              <w:t xml:space="preserve"> месту учета.</w:t>
            </w:r>
          </w:p>
        </w:tc>
      </w:tr>
      <w:tr w:rsidR="003E6D9B" w:rsidRPr="002F291F" w:rsidTr="00617D58">
        <w:trPr>
          <w:trHeight w:val="262"/>
        </w:trPr>
        <w:tc>
          <w:tcPr>
            <w:tcW w:w="651" w:type="dxa"/>
          </w:tcPr>
          <w:p w:rsidR="003E6D9B" w:rsidRPr="002F291F" w:rsidRDefault="003E6D9B" w:rsidP="00617D58">
            <w:pPr>
              <w:jc w:val="both"/>
              <w:rPr>
                <w:rFonts w:ascii="Times New Roman" w:hAnsi="Times New Roman" w:cs="Times New Roman"/>
                <w:sz w:val="24"/>
                <w:szCs w:val="24"/>
              </w:rPr>
            </w:pPr>
          </w:p>
        </w:tc>
        <w:tc>
          <w:tcPr>
            <w:tcW w:w="9055" w:type="dxa"/>
          </w:tcPr>
          <w:p w:rsidR="003E6D9B" w:rsidRPr="00C805D0" w:rsidRDefault="003E6D9B" w:rsidP="00617D58">
            <w:pPr>
              <w:autoSpaceDE w:val="0"/>
              <w:autoSpaceDN w:val="0"/>
              <w:jc w:val="both"/>
              <w:rPr>
                <w:rFonts w:ascii="Times New Roman" w:hAnsi="Times New Roman" w:cs="Times New Roman"/>
              </w:rPr>
            </w:pPr>
            <w:proofErr w:type="gramStart"/>
            <w:r w:rsidRPr="00C805D0">
              <w:rPr>
                <w:rFonts w:ascii="Times New Roman" w:hAnsi="Times New Roman" w:cs="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3E6D9B" w:rsidRDefault="003E6D9B" w:rsidP="003E6D9B">
      <w:pPr>
        <w:widowControl w:val="0"/>
        <w:autoSpaceDE w:val="0"/>
        <w:autoSpaceDN w:val="0"/>
        <w:adjustRightInd w:val="0"/>
        <w:spacing w:after="0" w:line="240" w:lineRule="auto"/>
        <w:rPr>
          <w:rFonts w:ascii="Times New Roman" w:hAnsi="Times New Roman" w:cs="Times New Roman"/>
          <w:sz w:val="24"/>
          <w:szCs w:val="24"/>
          <w:lang w:eastAsia="ru-RU"/>
        </w:rPr>
      </w:pPr>
    </w:p>
    <w:p w:rsidR="003E6D9B" w:rsidRPr="001345EB" w:rsidRDefault="003E6D9B" w:rsidP="003E6D9B">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lastRenderedPageBreak/>
        <w:t>Результат рассмотрения заявления прошу:</w:t>
      </w:r>
    </w:p>
    <w:p w:rsidR="003E6D9B" w:rsidRPr="001345EB" w:rsidRDefault="003E6D9B" w:rsidP="003E6D9B">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3E6D9B" w:rsidRPr="001345EB" w:rsidTr="00617D58">
        <w:tc>
          <w:tcPr>
            <w:tcW w:w="709" w:type="dxa"/>
          </w:tcPr>
          <w:p w:rsidR="003E6D9B" w:rsidRPr="001345EB" w:rsidRDefault="003E6D9B" w:rsidP="00617D58">
            <w:pPr>
              <w:autoSpaceDE w:val="0"/>
              <w:autoSpaceDN w:val="0"/>
              <w:jc w:val="center"/>
              <w:rPr>
                <w:rFonts w:ascii="Times New Roman" w:hAnsi="Times New Roman" w:cs="Times New Roman"/>
              </w:rPr>
            </w:pPr>
          </w:p>
        </w:tc>
        <w:tc>
          <w:tcPr>
            <w:tcW w:w="7655" w:type="dxa"/>
          </w:tcPr>
          <w:p w:rsidR="003E6D9B" w:rsidRPr="001345EB" w:rsidRDefault="003E6D9B" w:rsidP="00617D58">
            <w:pPr>
              <w:widowControl w:val="0"/>
              <w:autoSpaceDE w:val="0"/>
              <w:autoSpaceDN w:val="0"/>
              <w:adjustRightInd w:val="0"/>
              <w:rPr>
                <w:rFonts w:ascii="Times New Roman" w:hAnsi="Times New Roman" w:cs="Times New Roman"/>
              </w:rPr>
            </w:pPr>
            <w:r w:rsidRPr="00C805D0">
              <w:rPr>
                <w:rFonts w:ascii="Times New Roman" w:hAnsi="Times New Roman" w:cs="Times New Roman"/>
              </w:rPr>
              <w:t>выдать на руки в ОМСУ/Организации</w:t>
            </w:r>
          </w:p>
        </w:tc>
      </w:tr>
      <w:tr w:rsidR="003E6D9B" w:rsidRPr="001345EB" w:rsidTr="00617D58">
        <w:tc>
          <w:tcPr>
            <w:tcW w:w="709" w:type="dxa"/>
          </w:tcPr>
          <w:p w:rsidR="003E6D9B" w:rsidRPr="001345EB" w:rsidRDefault="003E6D9B" w:rsidP="00617D58">
            <w:pPr>
              <w:autoSpaceDE w:val="0"/>
              <w:autoSpaceDN w:val="0"/>
              <w:jc w:val="center"/>
              <w:rPr>
                <w:rFonts w:ascii="Times New Roman" w:hAnsi="Times New Roman" w:cs="Times New Roman"/>
              </w:rPr>
            </w:pPr>
          </w:p>
        </w:tc>
        <w:tc>
          <w:tcPr>
            <w:tcW w:w="7655" w:type="dxa"/>
          </w:tcPr>
          <w:p w:rsidR="003E6D9B" w:rsidRPr="001345EB" w:rsidRDefault="003E6D9B" w:rsidP="00617D58">
            <w:pPr>
              <w:widowControl w:val="0"/>
              <w:autoSpaceDE w:val="0"/>
              <w:autoSpaceDN w:val="0"/>
              <w:adjustRightInd w:val="0"/>
              <w:rPr>
                <w:rFonts w:ascii="Times New Roman" w:hAnsi="Times New Roman" w:cs="Times New Roman"/>
              </w:rPr>
            </w:pPr>
            <w:r w:rsidRPr="001345EB">
              <w:rPr>
                <w:rFonts w:ascii="Times New Roman" w:hAnsi="Times New Roman" w:cs="Times New Roman"/>
              </w:rPr>
              <w:t>выдать на руки в МФЦ</w:t>
            </w:r>
          </w:p>
        </w:tc>
      </w:tr>
      <w:tr w:rsidR="003E6D9B" w:rsidRPr="001345EB" w:rsidTr="00617D58">
        <w:tc>
          <w:tcPr>
            <w:tcW w:w="709" w:type="dxa"/>
          </w:tcPr>
          <w:p w:rsidR="003E6D9B" w:rsidRPr="001345EB" w:rsidRDefault="003E6D9B" w:rsidP="00617D58">
            <w:pPr>
              <w:autoSpaceDE w:val="0"/>
              <w:autoSpaceDN w:val="0"/>
              <w:jc w:val="center"/>
              <w:rPr>
                <w:rFonts w:ascii="Times New Roman" w:hAnsi="Times New Roman" w:cs="Times New Roman"/>
              </w:rPr>
            </w:pPr>
          </w:p>
        </w:tc>
        <w:tc>
          <w:tcPr>
            <w:tcW w:w="7655" w:type="dxa"/>
          </w:tcPr>
          <w:p w:rsidR="003E6D9B" w:rsidRPr="001345EB" w:rsidRDefault="003E6D9B" w:rsidP="00617D58">
            <w:pPr>
              <w:widowControl w:val="0"/>
              <w:autoSpaceDE w:val="0"/>
              <w:autoSpaceDN w:val="0"/>
              <w:adjustRightInd w:val="0"/>
              <w:rPr>
                <w:rFonts w:ascii="Times New Roman" w:hAnsi="Times New Roman" w:cs="Times New Roman"/>
              </w:rPr>
            </w:pPr>
            <w:r w:rsidRPr="001345EB">
              <w:rPr>
                <w:rFonts w:ascii="Times New Roman" w:hAnsi="Times New Roman" w:cs="Times New Roman"/>
              </w:rPr>
              <w:t>направить в электронной форме в личный кабинет на ПГУ ЛО/ЕПГУ</w:t>
            </w:r>
          </w:p>
        </w:tc>
      </w:tr>
      <w:tr w:rsidR="003E6D9B" w:rsidRPr="001345EB" w:rsidTr="00617D58">
        <w:tc>
          <w:tcPr>
            <w:tcW w:w="709" w:type="dxa"/>
          </w:tcPr>
          <w:p w:rsidR="003E6D9B" w:rsidRPr="001345EB" w:rsidRDefault="003E6D9B" w:rsidP="00617D58">
            <w:pPr>
              <w:autoSpaceDE w:val="0"/>
              <w:autoSpaceDN w:val="0"/>
              <w:jc w:val="center"/>
              <w:rPr>
                <w:rFonts w:ascii="Times New Roman" w:hAnsi="Times New Roman" w:cs="Times New Roman"/>
              </w:rPr>
            </w:pPr>
          </w:p>
        </w:tc>
        <w:tc>
          <w:tcPr>
            <w:tcW w:w="7655" w:type="dxa"/>
          </w:tcPr>
          <w:p w:rsidR="003E6D9B" w:rsidRPr="001345EB" w:rsidRDefault="003E6D9B" w:rsidP="00617D58">
            <w:pPr>
              <w:autoSpaceDE w:val="0"/>
              <w:autoSpaceDN w:val="0"/>
              <w:rPr>
                <w:rFonts w:ascii="Times New Roman" w:hAnsi="Times New Roman" w:cs="Times New Roman"/>
              </w:rPr>
            </w:pPr>
            <w:r w:rsidRPr="001345EB">
              <w:rPr>
                <w:rFonts w:ascii="Times New Roman" w:hAnsi="Times New Roman" w:cs="Times New Roman"/>
              </w:rPr>
              <w:t>направить по электронной почте: (указать адрес электронной почты)</w:t>
            </w:r>
          </w:p>
        </w:tc>
      </w:tr>
    </w:tbl>
    <w:p w:rsidR="003E6D9B" w:rsidRPr="001345EB" w:rsidRDefault="003E6D9B" w:rsidP="003E6D9B">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E6D9B" w:rsidRPr="001345EB" w:rsidTr="00617D58">
        <w:tc>
          <w:tcPr>
            <w:tcW w:w="5557" w:type="dxa"/>
            <w:gridSpan w:val="8"/>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r>
      <w:tr w:rsidR="003E6D9B" w:rsidRPr="001345EB" w:rsidTr="00617D58">
        <w:tc>
          <w:tcPr>
            <w:tcW w:w="5557" w:type="dxa"/>
            <w:gridSpan w:val="8"/>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3E6D9B" w:rsidRPr="001345EB" w:rsidTr="00617D58">
        <w:trPr>
          <w:gridAfter w:val="3"/>
          <w:wAfter w:w="4111" w:type="dxa"/>
          <w:trHeight w:val="202"/>
        </w:trPr>
        <w:tc>
          <w:tcPr>
            <w:tcW w:w="170" w:type="dxa"/>
            <w:tcBorders>
              <w:top w:val="nil"/>
              <w:left w:val="nil"/>
              <w:bottom w:val="nil"/>
              <w:right w:val="nil"/>
            </w:tcBorders>
            <w:vAlign w:val="bottom"/>
          </w:tcPr>
          <w:p w:rsidR="003E6D9B" w:rsidRPr="001345EB" w:rsidRDefault="003E6D9B" w:rsidP="00617D58">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E6D9B" w:rsidRPr="001345EB" w:rsidRDefault="003E6D9B" w:rsidP="00617D58">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3E6D9B" w:rsidRPr="001345EB" w:rsidRDefault="003E6D9B" w:rsidP="003E6D9B">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3E6D9B" w:rsidRPr="001345EB" w:rsidRDefault="003E6D9B" w:rsidP="003E6D9B">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3E6D9B" w:rsidRPr="001345EB" w:rsidRDefault="003E6D9B" w:rsidP="003E6D9B">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3E6D9B" w:rsidRPr="001345EB" w:rsidRDefault="003E6D9B" w:rsidP="003E6D9B">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3E6D9B" w:rsidRPr="001345EB" w:rsidRDefault="003E6D9B" w:rsidP="003E6D9B">
      <w:pPr>
        <w:pStyle w:val="a3"/>
        <w:tabs>
          <w:tab w:val="left" w:pos="284"/>
        </w:tabs>
        <w:autoSpaceDE w:val="0"/>
        <w:autoSpaceDN w:val="0"/>
        <w:spacing w:line="240" w:lineRule="auto"/>
        <w:rPr>
          <w:rFonts w:ascii="Times New Roman" w:hAnsi="Times New Roman" w:cs="Times New Roman"/>
          <w:lang w:eastAsia="ru-RU"/>
        </w:rPr>
      </w:pPr>
    </w:p>
    <w:p w:rsidR="003E6D9B" w:rsidRPr="001345EB" w:rsidRDefault="003E6D9B" w:rsidP="003E6D9B">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3E6D9B" w:rsidRPr="001345EB" w:rsidRDefault="003E6D9B" w:rsidP="003E6D9B">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3E6D9B" w:rsidRPr="001345EB" w:rsidRDefault="003E6D9B" w:rsidP="003E6D9B">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E6D9B" w:rsidRPr="001345EB" w:rsidTr="00617D58">
        <w:trPr>
          <w:trHeight w:val="458"/>
        </w:trPr>
        <w:tc>
          <w:tcPr>
            <w:tcW w:w="3385"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3E6D9B" w:rsidRPr="001345EB" w:rsidRDefault="003E6D9B" w:rsidP="00617D58">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3E6D9B" w:rsidRPr="001345EB" w:rsidRDefault="003E6D9B" w:rsidP="00617D58">
            <w:pPr>
              <w:autoSpaceDE w:val="0"/>
              <w:autoSpaceDN w:val="0"/>
              <w:spacing w:after="0" w:line="240" w:lineRule="auto"/>
              <w:rPr>
                <w:rFonts w:ascii="Times New Roman" w:hAnsi="Times New Roman" w:cs="Times New Roman"/>
                <w:lang w:eastAsia="ru-RU"/>
              </w:rPr>
            </w:pPr>
          </w:p>
        </w:tc>
      </w:tr>
      <w:tr w:rsidR="003E6D9B" w:rsidRPr="001345EB" w:rsidTr="00617D58">
        <w:trPr>
          <w:trHeight w:val="361"/>
        </w:trPr>
        <w:tc>
          <w:tcPr>
            <w:tcW w:w="3385"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3E6D9B" w:rsidRPr="001345EB" w:rsidRDefault="003E6D9B" w:rsidP="00617D5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3E6D9B" w:rsidRPr="001345EB" w:rsidRDefault="003E6D9B" w:rsidP="003E6D9B">
      <w:pPr>
        <w:spacing w:after="0" w:line="240" w:lineRule="auto"/>
      </w:pPr>
    </w:p>
    <w:p w:rsidR="003E6D9B" w:rsidRPr="001345EB" w:rsidRDefault="003E6D9B" w:rsidP="003E6D9B">
      <w:pPr>
        <w:spacing w:after="0" w:line="240" w:lineRule="auto"/>
      </w:pPr>
    </w:p>
    <w:p w:rsidR="003E6D9B" w:rsidRPr="001345EB" w:rsidRDefault="003E6D9B" w:rsidP="003E6D9B">
      <w:pPr>
        <w:spacing w:after="0" w:line="240" w:lineRule="auto"/>
      </w:pPr>
    </w:p>
    <w:p w:rsidR="003E6D9B" w:rsidRPr="001345EB" w:rsidRDefault="003E6D9B" w:rsidP="003E6D9B">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3E6D9B" w:rsidRDefault="003E6D9B" w:rsidP="003E6D9B">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3E6D9B" w:rsidRDefault="003E6D9B" w:rsidP="003E6D9B">
      <w:pPr>
        <w:spacing w:after="0" w:line="240" w:lineRule="auto"/>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Default="003E6D9B"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2574DF" w:rsidRDefault="002574DF" w:rsidP="003E6D9B">
      <w:pPr>
        <w:spacing w:after="0" w:line="240" w:lineRule="auto"/>
        <w:rPr>
          <w:rFonts w:ascii="Times New Roman" w:hAnsi="Times New Roman" w:cs="Times New Roman"/>
          <w:sz w:val="24"/>
          <w:szCs w:val="24"/>
          <w:lang w:eastAsia="ru-RU"/>
        </w:rPr>
      </w:pPr>
    </w:p>
    <w:p w:rsidR="003E6D9B" w:rsidRDefault="003E6D9B" w:rsidP="003E6D9B">
      <w:pPr>
        <w:spacing w:after="0" w:line="240" w:lineRule="auto"/>
        <w:jc w:val="right"/>
        <w:rPr>
          <w:rFonts w:ascii="Times New Roman" w:hAnsi="Times New Roman" w:cs="Times New Roman"/>
          <w:sz w:val="24"/>
          <w:szCs w:val="24"/>
          <w:lang w:eastAsia="ru-RU"/>
        </w:rPr>
      </w:pPr>
    </w:p>
    <w:p w:rsidR="003E6D9B" w:rsidRPr="002F291F" w:rsidRDefault="003E6D9B" w:rsidP="003E6D9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3E6D9B" w:rsidRPr="002F291F" w:rsidRDefault="003E6D9B" w:rsidP="003E6D9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E6D9B" w:rsidRPr="002F291F" w:rsidRDefault="003E6D9B" w:rsidP="003E6D9B">
      <w:pPr>
        <w:spacing w:after="0" w:line="240" w:lineRule="auto"/>
        <w:ind w:firstLine="4860"/>
        <w:jc w:val="right"/>
        <w:rPr>
          <w:rFonts w:ascii="Times New Roman" w:hAnsi="Times New Roman" w:cs="Times New Roman"/>
          <w:sz w:val="24"/>
          <w:szCs w:val="24"/>
          <w:lang w:eastAsia="ru-RU"/>
        </w:rPr>
      </w:pPr>
    </w:p>
    <w:p w:rsidR="003E6D9B" w:rsidRPr="002F291F" w:rsidRDefault="003E6D9B" w:rsidP="003E6D9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E6D9B" w:rsidRPr="002F291F" w:rsidRDefault="003E6D9B" w:rsidP="003E6D9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E6D9B" w:rsidRPr="002F291F" w:rsidRDefault="003E6D9B" w:rsidP="003E6D9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E6D9B" w:rsidRPr="002F291F" w:rsidRDefault="003E6D9B" w:rsidP="003E6D9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E6D9B" w:rsidRPr="002F291F" w:rsidRDefault="003E6D9B" w:rsidP="003E6D9B">
      <w:pPr>
        <w:autoSpaceDE w:val="0"/>
        <w:autoSpaceDN w:val="0"/>
        <w:spacing w:after="0" w:line="240" w:lineRule="auto"/>
        <w:ind w:left="4536"/>
        <w:rPr>
          <w:rFonts w:ascii="Times New Roman" w:hAnsi="Times New Roman" w:cs="Times New Roman"/>
          <w:sz w:val="24"/>
          <w:szCs w:val="24"/>
          <w:lang w:eastAsia="ru-RU"/>
        </w:rPr>
      </w:pPr>
    </w:p>
    <w:p w:rsidR="003E6D9B" w:rsidRPr="002F291F" w:rsidRDefault="003E6D9B" w:rsidP="003E6D9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E6D9B" w:rsidRPr="002F291F" w:rsidRDefault="003E6D9B" w:rsidP="003E6D9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E6D9B" w:rsidRDefault="003E6D9B" w:rsidP="003E6D9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E6D9B" w:rsidRPr="002F291F" w:rsidRDefault="003E6D9B" w:rsidP="003E6D9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E6D9B" w:rsidRPr="00F74FE9" w:rsidRDefault="003E6D9B" w:rsidP="003E6D9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3E6D9B" w:rsidRPr="00134971" w:rsidRDefault="003E6D9B" w:rsidP="003E6D9B">
      <w:pPr>
        <w:spacing w:after="0" w:line="240" w:lineRule="auto"/>
        <w:rPr>
          <w:rFonts w:ascii="Times New Roman" w:eastAsia="Times New Roman" w:hAnsi="Times New Roman" w:cs="Times New Roman"/>
          <w:sz w:val="24"/>
          <w:szCs w:val="24"/>
          <w:lang w:eastAsia="ru-RU"/>
        </w:rPr>
      </w:pPr>
    </w:p>
    <w:p w:rsidR="003E6D9B" w:rsidRDefault="003E6D9B" w:rsidP="003E6D9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E6D9B" w:rsidRPr="002F291F" w:rsidRDefault="003E6D9B" w:rsidP="003E6D9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3E6D9B" w:rsidRPr="00200660" w:rsidTr="00617D58">
        <w:tc>
          <w:tcPr>
            <w:tcW w:w="1737" w:type="pct"/>
            <w:vMerge w:val="restar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E6D9B" w:rsidRPr="00200660" w:rsidRDefault="003E6D9B" w:rsidP="00617D58">
            <w:pPr>
              <w:autoSpaceDE w:val="0"/>
              <w:autoSpaceDN w:val="0"/>
              <w:adjustRightInd w:val="0"/>
              <w:spacing w:after="0" w:line="240" w:lineRule="auto"/>
              <w:jc w:val="center"/>
              <w:rPr>
                <w:rFonts w:ascii="Times New Roman" w:hAnsi="Times New Roman" w:cs="Times New Roman"/>
              </w:rPr>
            </w:pPr>
          </w:p>
        </w:tc>
      </w:tr>
      <w:tr w:rsidR="003E6D9B" w:rsidRPr="00200660" w:rsidTr="00617D58">
        <w:tc>
          <w:tcPr>
            <w:tcW w:w="1737" w:type="pct"/>
            <w:vMerge/>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rPr>
                <w:rFonts w:ascii="Times New Roman" w:hAnsi="Times New Roman" w:cs="Times New Roman"/>
              </w:rPr>
            </w:pPr>
          </w:p>
        </w:tc>
      </w:tr>
      <w:tr w:rsidR="003E6D9B" w:rsidRPr="00200660" w:rsidTr="00617D58">
        <w:tc>
          <w:tcPr>
            <w:tcW w:w="1737" w:type="pct"/>
            <w:vMerge/>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rPr>
                <w:rFonts w:ascii="Times New Roman" w:hAnsi="Times New Roman" w:cs="Times New Roman"/>
              </w:rPr>
            </w:pPr>
          </w:p>
        </w:tc>
      </w:tr>
    </w:tbl>
    <w:p w:rsidR="003E6D9B" w:rsidRPr="00C805D0" w:rsidRDefault="003E6D9B" w:rsidP="003E6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E6D9B" w:rsidRPr="00F174E6" w:rsidRDefault="003E6D9B" w:rsidP="003E6D9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E6D9B" w:rsidRDefault="003E6D9B" w:rsidP="003E6D9B">
      <w:pPr>
        <w:autoSpaceDE w:val="0"/>
        <w:autoSpaceDN w:val="0"/>
        <w:adjustRightInd w:val="0"/>
        <w:jc w:val="both"/>
        <w:rPr>
          <w:rFonts w:ascii="Times New Roman" w:hAnsi="Times New Roman" w:cs="Times New Roman"/>
        </w:rPr>
      </w:pPr>
    </w:p>
    <w:p w:rsidR="003E6D9B" w:rsidRPr="00200660" w:rsidRDefault="003E6D9B" w:rsidP="003E6D9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3E6D9B" w:rsidRPr="00200660" w:rsidTr="00617D5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E6D9B" w:rsidRPr="00200660" w:rsidRDefault="003E6D9B" w:rsidP="00617D58">
            <w:pPr>
              <w:autoSpaceDE w:val="0"/>
              <w:autoSpaceDN w:val="0"/>
              <w:adjustRightInd w:val="0"/>
              <w:spacing w:after="0" w:line="240" w:lineRule="auto"/>
              <w:jc w:val="center"/>
              <w:rPr>
                <w:rFonts w:ascii="Times New Roman" w:hAnsi="Times New Roman" w:cs="Times New Roman"/>
              </w:rPr>
            </w:pPr>
          </w:p>
        </w:tc>
      </w:tr>
      <w:tr w:rsidR="003E6D9B" w:rsidRPr="00200660" w:rsidTr="00617D58">
        <w:tc>
          <w:tcPr>
            <w:tcW w:w="1736" w:type="pct"/>
            <w:vMerge/>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rPr>
                <w:rFonts w:ascii="Times New Roman" w:hAnsi="Times New Roman" w:cs="Times New Roman"/>
              </w:rPr>
            </w:pPr>
          </w:p>
        </w:tc>
      </w:tr>
      <w:tr w:rsidR="003E6D9B" w:rsidRPr="00200660" w:rsidTr="00617D58">
        <w:trPr>
          <w:trHeight w:val="299"/>
        </w:trPr>
        <w:tc>
          <w:tcPr>
            <w:tcW w:w="1736" w:type="pct"/>
            <w:vMerge/>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E6D9B" w:rsidRPr="00200660" w:rsidRDefault="003E6D9B" w:rsidP="00617D58">
            <w:pPr>
              <w:autoSpaceDE w:val="0"/>
              <w:autoSpaceDN w:val="0"/>
              <w:adjustRightInd w:val="0"/>
              <w:spacing w:after="0" w:line="240" w:lineRule="auto"/>
              <w:rPr>
                <w:rFonts w:ascii="Times New Roman" w:hAnsi="Times New Roman" w:cs="Times New Roman"/>
              </w:rPr>
            </w:pPr>
          </w:p>
        </w:tc>
      </w:tr>
    </w:tbl>
    <w:p w:rsidR="003E6D9B" w:rsidRPr="00200660" w:rsidRDefault="003E6D9B" w:rsidP="003E6D9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3E6D9B" w:rsidRPr="00200660" w:rsidRDefault="003E6D9B" w:rsidP="003E6D9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3E6D9B" w:rsidRPr="00200660" w:rsidRDefault="003E6D9B" w:rsidP="003E6D9B">
      <w:pPr>
        <w:autoSpaceDE w:val="0"/>
        <w:autoSpaceDN w:val="0"/>
        <w:spacing w:after="0" w:line="240" w:lineRule="auto"/>
        <w:ind w:firstLine="720"/>
        <w:jc w:val="both"/>
        <w:rPr>
          <w:rFonts w:ascii="Times New Roman" w:hAnsi="Times New Roman" w:cs="Times New Roman"/>
          <w:sz w:val="24"/>
          <w:szCs w:val="24"/>
          <w:lang w:eastAsia="ru-RU"/>
        </w:rPr>
      </w:pPr>
    </w:p>
    <w:p w:rsidR="003E6D9B" w:rsidRDefault="003E6D9B" w:rsidP="003E6D9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3E6D9B" w:rsidRPr="00624B69" w:rsidRDefault="003E6D9B" w:rsidP="003E6D9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3E6D9B" w:rsidRPr="00200660" w:rsidRDefault="003E6D9B" w:rsidP="003E6D9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3E6D9B" w:rsidRPr="00200660" w:rsidRDefault="003E6D9B" w:rsidP="003E6D9B">
      <w:pPr>
        <w:jc w:val="both"/>
        <w:rPr>
          <w:rFonts w:ascii="Times New Roman" w:hAnsi="Times New Roman" w:cs="Times New Roman"/>
          <w:sz w:val="24"/>
          <w:szCs w:val="24"/>
        </w:rPr>
      </w:pPr>
    </w:p>
    <w:p w:rsidR="003E6D9B" w:rsidRDefault="003E6D9B" w:rsidP="003E6D9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3E6D9B" w:rsidRPr="00200660" w:rsidRDefault="003E6D9B" w:rsidP="003E6D9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3E6D9B" w:rsidRPr="00200660" w:rsidTr="00617D58">
        <w:tc>
          <w:tcPr>
            <w:tcW w:w="567" w:type="dxa"/>
          </w:tcPr>
          <w:p w:rsidR="003E6D9B" w:rsidRPr="00200660" w:rsidRDefault="003E6D9B" w:rsidP="00617D58">
            <w:pPr>
              <w:autoSpaceDE w:val="0"/>
              <w:autoSpaceDN w:val="0"/>
              <w:jc w:val="center"/>
              <w:rPr>
                <w:rFonts w:ascii="Times New Roman" w:hAnsi="Times New Roman" w:cs="Times New Roman"/>
              </w:rPr>
            </w:pPr>
          </w:p>
        </w:tc>
        <w:tc>
          <w:tcPr>
            <w:tcW w:w="7513" w:type="dxa"/>
          </w:tcPr>
          <w:p w:rsidR="003E6D9B" w:rsidRPr="00200660" w:rsidRDefault="003E6D9B" w:rsidP="00617D58">
            <w:pPr>
              <w:widowControl w:val="0"/>
              <w:autoSpaceDE w:val="0"/>
              <w:autoSpaceDN w:val="0"/>
              <w:adjustRightInd w:val="0"/>
              <w:rPr>
                <w:rFonts w:ascii="Times New Roman" w:hAnsi="Times New Roman" w:cs="Times New Roman"/>
              </w:rPr>
            </w:pPr>
            <w:r w:rsidRPr="00C805D0">
              <w:rPr>
                <w:rFonts w:ascii="Times New Roman" w:hAnsi="Times New Roman" w:cs="Times New Roman"/>
              </w:rPr>
              <w:t>выдать на руки в ОМСУ/Организации</w:t>
            </w:r>
          </w:p>
        </w:tc>
      </w:tr>
      <w:tr w:rsidR="003E6D9B" w:rsidRPr="00200660" w:rsidTr="00617D58">
        <w:tc>
          <w:tcPr>
            <w:tcW w:w="567" w:type="dxa"/>
          </w:tcPr>
          <w:p w:rsidR="003E6D9B" w:rsidRPr="00200660" w:rsidRDefault="003E6D9B" w:rsidP="00617D58">
            <w:pPr>
              <w:autoSpaceDE w:val="0"/>
              <w:autoSpaceDN w:val="0"/>
              <w:jc w:val="center"/>
              <w:rPr>
                <w:rFonts w:ascii="Times New Roman" w:hAnsi="Times New Roman" w:cs="Times New Roman"/>
              </w:rPr>
            </w:pPr>
          </w:p>
        </w:tc>
        <w:tc>
          <w:tcPr>
            <w:tcW w:w="7513" w:type="dxa"/>
          </w:tcPr>
          <w:p w:rsidR="003E6D9B" w:rsidRPr="00200660" w:rsidRDefault="003E6D9B" w:rsidP="00617D58">
            <w:pPr>
              <w:widowControl w:val="0"/>
              <w:autoSpaceDE w:val="0"/>
              <w:autoSpaceDN w:val="0"/>
              <w:adjustRightInd w:val="0"/>
              <w:rPr>
                <w:rFonts w:ascii="Times New Roman" w:hAnsi="Times New Roman" w:cs="Times New Roman"/>
              </w:rPr>
            </w:pPr>
            <w:r w:rsidRPr="00200660">
              <w:rPr>
                <w:rFonts w:ascii="Times New Roman" w:hAnsi="Times New Roman" w:cs="Times New Roman"/>
              </w:rPr>
              <w:t>выдать на руки в МФЦ</w:t>
            </w:r>
          </w:p>
        </w:tc>
      </w:tr>
      <w:tr w:rsidR="003E6D9B" w:rsidRPr="00200660" w:rsidTr="00617D58">
        <w:tc>
          <w:tcPr>
            <w:tcW w:w="567" w:type="dxa"/>
          </w:tcPr>
          <w:p w:rsidR="003E6D9B" w:rsidRPr="00200660" w:rsidRDefault="003E6D9B" w:rsidP="00617D58">
            <w:pPr>
              <w:autoSpaceDE w:val="0"/>
              <w:autoSpaceDN w:val="0"/>
              <w:jc w:val="center"/>
              <w:rPr>
                <w:rFonts w:ascii="Times New Roman" w:hAnsi="Times New Roman" w:cs="Times New Roman"/>
              </w:rPr>
            </w:pPr>
          </w:p>
        </w:tc>
        <w:tc>
          <w:tcPr>
            <w:tcW w:w="7513" w:type="dxa"/>
          </w:tcPr>
          <w:p w:rsidR="003E6D9B" w:rsidRPr="00200660" w:rsidRDefault="003E6D9B" w:rsidP="00617D58">
            <w:pPr>
              <w:widowControl w:val="0"/>
              <w:autoSpaceDE w:val="0"/>
              <w:autoSpaceDN w:val="0"/>
              <w:adjustRightInd w:val="0"/>
              <w:rPr>
                <w:rFonts w:ascii="Times New Roman" w:hAnsi="Times New Roman" w:cs="Times New Roman"/>
              </w:rPr>
            </w:pPr>
            <w:r w:rsidRPr="00200660">
              <w:rPr>
                <w:rFonts w:ascii="Times New Roman" w:hAnsi="Times New Roman" w:cs="Times New Roman"/>
              </w:rPr>
              <w:t>направить в электронной форме в личный кабинет на ПГУ ЛО/ЕПГУ</w:t>
            </w:r>
          </w:p>
        </w:tc>
      </w:tr>
      <w:tr w:rsidR="003E6D9B" w:rsidRPr="00200660" w:rsidTr="00617D58">
        <w:tc>
          <w:tcPr>
            <w:tcW w:w="567" w:type="dxa"/>
          </w:tcPr>
          <w:p w:rsidR="003E6D9B" w:rsidRPr="00200660" w:rsidRDefault="003E6D9B" w:rsidP="00617D58">
            <w:pPr>
              <w:autoSpaceDE w:val="0"/>
              <w:autoSpaceDN w:val="0"/>
              <w:jc w:val="center"/>
              <w:rPr>
                <w:rFonts w:ascii="Times New Roman" w:hAnsi="Times New Roman" w:cs="Times New Roman"/>
              </w:rPr>
            </w:pPr>
          </w:p>
        </w:tc>
        <w:tc>
          <w:tcPr>
            <w:tcW w:w="7513" w:type="dxa"/>
          </w:tcPr>
          <w:p w:rsidR="003E6D9B" w:rsidRPr="00200660" w:rsidRDefault="003E6D9B" w:rsidP="00617D58">
            <w:pPr>
              <w:autoSpaceDE w:val="0"/>
              <w:autoSpaceDN w:val="0"/>
              <w:rPr>
                <w:rFonts w:ascii="Times New Roman" w:hAnsi="Times New Roman" w:cs="Times New Roman"/>
              </w:rPr>
            </w:pPr>
            <w:r w:rsidRPr="00200660">
              <w:rPr>
                <w:rFonts w:ascii="Times New Roman" w:hAnsi="Times New Roman" w:cs="Times New Roman"/>
              </w:rPr>
              <w:t>направить по электронной почте: (указать адрес электронной почты)</w:t>
            </w:r>
          </w:p>
        </w:tc>
      </w:tr>
    </w:tbl>
    <w:p w:rsidR="003E6D9B" w:rsidRPr="00200660" w:rsidRDefault="003E6D9B" w:rsidP="003E6D9B">
      <w:pPr>
        <w:autoSpaceDE w:val="0"/>
        <w:autoSpaceDN w:val="0"/>
        <w:spacing w:before="120" w:after="120" w:line="240" w:lineRule="auto"/>
        <w:ind w:firstLine="720"/>
        <w:rPr>
          <w:rFonts w:ascii="Times New Roman" w:hAnsi="Times New Roman" w:cs="Times New Roman"/>
          <w:lang w:eastAsia="ru-RU"/>
        </w:rPr>
      </w:pPr>
    </w:p>
    <w:p w:rsidR="003E6D9B" w:rsidRPr="00200660" w:rsidRDefault="003E6D9B" w:rsidP="003E6D9B">
      <w:pPr>
        <w:autoSpaceDE w:val="0"/>
        <w:autoSpaceDN w:val="0"/>
        <w:spacing w:before="120" w:after="120" w:line="240" w:lineRule="auto"/>
        <w:ind w:firstLine="720"/>
        <w:rPr>
          <w:rFonts w:ascii="Times New Roman" w:hAnsi="Times New Roman" w:cs="Times New Roman"/>
          <w:lang w:eastAsia="ru-RU"/>
        </w:rPr>
      </w:pPr>
    </w:p>
    <w:p w:rsidR="003E6D9B" w:rsidRPr="00200660" w:rsidRDefault="003E6D9B" w:rsidP="003E6D9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E6D9B" w:rsidRPr="00200660" w:rsidTr="00617D58">
        <w:tc>
          <w:tcPr>
            <w:tcW w:w="5557" w:type="dxa"/>
            <w:gridSpan w:val="8"/>
            <w:tcBorders>
              <w:top w:val="nil"/>
              <w:left w:val="nil"/>
              <w:bottom w:val="single" w:sz="4" w:space="0" w:color="auto"/>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p>
        </w:tc>
      </w:tr>
      <w:tr w:rsidR="003E6D9B" w:rsidRPr="00200660" w:rsidTr="00617D58">
        <w:tc>
          <w:tcPr>
            <w:tcW w:w="5557" w:type="dxa"/>
            <w:gridSpan w:val="8"/>
            <w:tcBorders>
              <w:top w:val="nil"/>
              <w:left w:val="nil"/>
              <w:bottom w:val="nil"/>
              <w:right w:val="nil"/>
            </w:tcBorders>
          </w:tcPr>
          <w:p w:rsidR="003E6D9B" w:rsidRPr="00200660" w:rsidRDefault="003E6D9B" w:rsidP="00617D5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E6D9B" w:rsidRPr="00200660" w:rsidRDefault="003E6D9B" w:rsidP="00617D5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E6D9B" w:rsidRPr="00200660" w:rsidRDefault="003E6D9B" w:rsidP="00617D5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3E6D9B" w:rsidRPr="00200660" w:rsidTr="00617D58">
        <w:trPr>
          <w:gridAfter w:val="3"/>
          <w:wAfter w:w="4111" w:type="dxa"/>
          <w:trHeight w:val="202"/>
        </w:trPr>
        <w:tc>
          <w:tcPr>
            <w:tcW w:w="170" w:type="dxa"/>
            <w:tcBorders>
              <w:top w:val="nil"/>
              <w:left w:val="nil"/>
              <w:bottom w:val="nil"/>
              <w:right w:val="nil"/>
            </w:tcBorders>
            <w:vAlign w:val="bottom"/>
          </w:tcPr>
          <w:p w:rsidR="003E6D9B" w:rsidRPr="00200660" w:rsidRDefault="003E6D9B" w:rsidP="00617D58">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E6D9B" w:rsidRPr="00200660" w:rsidRDefault="003E6D9B" w:rsidP="00617D5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E6D9B" w:rsidRPr="00200660" w:rsidRDefault="003E6D9B" w:rsidP="00617D5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E6D9B" w:rsidRPr="00200660" w:rsidRDefault="003E6D9B" w:rsidP="00617D58">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E6D9B" w:rsidRPr="00200660" w:rsidRDefault="003E6D9B" w:rsidP="00617D5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3E6D9B" w:rsidRPr="00200660" w:rsidRDefault="003E6D9B" w:rsidP="003E6D9B">
      <w:pPr>
        <w:autoSpaceDE w:val="0"/>
        <w:autoSpaceDN w:val="0"/>
        <w:jc w:val="center"/>
        <w:rPr>
          <w:rFonts w:ascii="Times New Roman" w:hAnsi="Times New Roman" w:cs="Times New Roman"/>
          <w:lang w:eastAsia="ru-RU"/>
        </w:rPr>
      </w:pPr>
    </w:p>
    <w:p w:rsidR="003E6D9B" w:rsidRDefault="003E6D9B" w:rsidP="003E6D9B">
      <w:pPr>
        <w:autoSpaceDE w:val="0"/>
        <w:autoSpaceDN w:val="0"/>
        <w:jc w:val="center"/>
        <w:rPr>
          <w:rFonts w:ascii="Times New Roman" w:hAnsi="Times New Roman" w:cs="Times New Roman"/>
          <w:sz w:val="24"/>
          <w:szCs w:val="24"/>
          <w:lang w:eastAsia="ru-RU"/>
        </w:rPr>
      </w:pPr>
    </w:p>
    <w:p w:rsidR="003E6D9B" w:rsidRDefault="003E6D9B" w:rsidP="003E6D9B">
      <w:pPr>
        <w:rPr>
          <w:rFonts w:ascii="Times New Roman" w:hAnsi="Times New Roman" w:cs="Times New Roman"/>
          <w:sz w:val="24"/>
          <w:szCs w:val="24"/>
          <w:lang w:eastAsia="ru-RU"/>
        </w:rPr>
      </w:pPr>
    </w:p>
    <w:p w:rsidR="003E6D9B" w:rsidRDefault="003E6D9B" w:rsidP="003E6D9B">
      <w:pPr>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24551A" w:rsidRDefault="0024551A" w:rsidP="003E6D9B">
      <w:pPr>
        <w:spacing w:after="0" w:line="240" w:lineRule="auto"/>
        <w:jc w:val="right"/>
        <w:rPr>
          <w:rFonts w:ascii="Times New Roman" w:eastAsia="Times New Roman" w:hAnsi="Times New Roman" w:cs="Times New Roman"/>
          <w:sz w:val="24"/>
          <w:szCs w:val="24"/>
          <w:lang w:eastAsia="ru-RU"/>
        </w:rPr>
      </w:pPr>
    </w:p>
    <w:p w:rsidR="0024551A" w:rsidRDefault="0024551A" w:rsidP="003E6D9B">
      <w:pPr>
        <w:spacing w:after="0" w:line="240" w:lineRule="auto"/>
        <w:jc w:val="right"/>
        <w:rPr>
          <w:rFonts w:ascii="Times New Roman" w:eastAsia="Times New Roman" w:hAnsi="Times New Roman" w:cs="Times New Roman"/>
          <w:sz w:val="24"/>
          <w:szCs w:val="24"/>
          <w:lang w:eastAsia="ru-RU"/>
        </w:rPr>
      </w:pPr>
    </w:p>
    <w:p w:rsidR="0024551A" w:rsidRDefault="0024551A"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Default="003E6D9B" w:rsidP="003E6D9B">
      <w:pPr>
        <w:spacing w:after="0" w:line="240" w:lineRule="auto"/>
        <w:jc w:val="right"/>
        <w:rPr>
          <w:rFonts w:ascii="Times New Roman" w:eastAsia="Times New Roman" w:hAnsi="Times New Roman" w:cs="Times New Roman"/>
          <w:sz w:val="24"/>
          <w:szCs w:val="24"/>
          <w:lang w:eastAsia="ru-RU"/>
        </w:rPr>
      </w:pPr>
    </w:p>
    <w:p w:rsidR="003E6D9B" w:rsidRPr="00305F86" w:rsidRDefault="003E6D9B" w:rsidP="003E6D9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05F86">
        <w:rPr>
          <w:rFonts w:ascii="Times New Roman" w:eastAsia="Times New Roman" w:hAnsi="Times New Roman" w:cs="Times New Roman"/>
          <w:bCs/>
          <w:sz w:val="24"/>
          <w:szCs w:val="24"/>
          <w:lang w:eastAsia="ru-RU"/>
        </w:rPr>
        <w:lastRenderedPageBreak/>
        <w:t>Приложение № 3</w:t>
      </w:r>
    </w:p>
    <w:p w:rsidR="003E6D9B" w:rsidRPr="00305F86" w:rsidRDefault="003E6D9B" w:rsidP="003E6D9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305F86">
        <w:rPr>
          <w:rFonts w:ascii="Times New Roman" w:eastAsia="Times New Roman" w:hAnsi="Times New Roman" w:cs="Times New Roman"/>
          <w:sz w:val="24"/>
          <w:szCs w:val="24"/>
          <w:lang w:eastAsia="ru-RU"/>
        </w:rPr>
        <w:t>к административному регламенту</w:t>
      </w:r>
    </w:p>
    <w:p w:rsidR="003E6D9B" w:rsidRPr="00305F86" w:rsidRDefault="003E6D9B" w:rsidP="003E6D9B">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305F86">
        <w:rPr>
          <w:rFonts w:ascii="Times New Roman" w:eastAsia="Times New Roman" w:hAnsi="Times New Roman" w:cs="Times New Roman"/>
          <w:sz w:val="24"/>
          <w:szCs w:val="24"/>
          <w:lang w:eastAsia="ru-RU"/>
        </w:rPr>
        <w:t>по предоставлению муниципальной услуги</w:t>
      </w:r>
    </w:p>
    <w:p w:rsidR="003E6D9B" w:rsidRPr="00305F86" w:rsidRDefault="003E6D9B" w:rsidP="003E6D9B">
      <w:pPr>
        <w:spacing w:after="0" w:line="240" w:lineRule="auto"/>
        <w:jc w:val="center"/>
        <w:rPr>
          <w:rFonts w:ascii="Times New Roman" w:eastAsia="Times New Roman" w:hAnsi="Times New Roman" w:cs="Times New Roman"/>
          <w:b/>
          <w:sz w:val="24"/>
          <w:szCs w:val="24"/>
          <w:lang w:eastAsia="ru-RU"/>
        </w:rPr>
      </w:pPr>
    </w:p>
    <w:p w:rsidR="003E6D9B" w:rsidRPr="00305F86" w:rsidRDefault="003E6D9B" w:rsidP="003E6D9B">
      <w:pPr>
        <w:spacing w:after="0" w:line="240" w:lineRule="auto"/>
        <w:jc w:val="right"/>
        <w:rPr>
          <w:rFonts w:ascii="Times New Roman" w:eastAsia="Times New Roman" w:hAnsi="Times New Roman" w:cs="Times New Roman"/>
          <w:sz w:val="24"/>
          <w:szCs w:val="24"/>
          <w:lang w:eastAsia="ru-RU"/>
        </w:rPr>
      </w:pPr>
      <w:r w:rsidRPr="00305F86">
        <w:rPr>
          <w:rFonts w:ascii="Times New Roman" w:eastAsia="Times New Roman" w:hAnsi="Times New Roman" w:cs="Times New Roman"/>
          <w:sz w:val="24"/>
          <w:szCs w:val="24"/>
          <w:lang w:eastAsia="ru-RU"/>
        </w:rPr>
        <w:t xml:space="preserve">Форма </w:t>
      </w:r>
    </w:p>
    <w:p w:rsidR="003E6D9B" w:rsidRPr="00305F86" w:rsidRDefault="003E6D9B" w:rsidP="003E6D9B">
      <w:pPr>
        <w:spacing w:after="0" w:line="240" w:lineRule="auto"/>
        <w:jc w:val="center"/>
        <w:rPr>
          <w:rFonts w:ascii="Times New Roman" w:eastAsia="Times New Roman" w:hAnsi="Times New Roman" w:cs="Times New Roman"/>
          <w:bCs/>
          <w:sz w:val="24"/>
          <w:szCs w:val="24"/>
          <w:lang w:eastAsia="ru-RU"/>
        </w:rPr>
      </w:pPr>
      <w:r w:rsidRPr="00305F86">
        <w:rPr>
          <w:rFonts w:ascii="Times New Roman" w:eastAsia="Times New Roman" w:hAnsi="Times New Roman" w:cs="Times New Roman"/>
          <w:bCs/>
          <w:sz w:val="24"/>
          <w:szCs w:val="24"/>
          <w:lang w:eastAsia="ru-RU"/>
        </w:rPr>
        <w:t>__________________________________________________________________________</w:t>
      </w:r>
    </w:p>
    <w:p w:rsidR="003E6D9B" w:rsidRPr="00305F86" w:rsidRDefault="003E6D9B" w:rsidP="003E6D9B">
      <w:pPr>
        <w:spacing w:after="0" w:line="240" w:lineRule="auto"/>
        <w:jc w:val="center"/>
        <w:rPr>
          <w:rFonts w:ascii="Times New Roman" w:eastAsia="Times New Roman" w:hAnsi="Times New Roman" w:cs="Times New Roman"/>
          <w:sz w:val="24"/>
          <w:szCs w:val="24"/>
          <w:lang w:eastAsia="ru-RU"/>
        </w:rPr>
      </w:pPr>
      <w:r w:rsidRPr="00305F86">
        <w:rPr>
          <w:rFonts w:ascii="Times New Roman" w:eastAsia="Times New Roman" w:hAnsi="Times New Roman" w:cs="Times New Roman"/>
          <w:bCs/>
          <w:i/>
          <w:iCs/>
          <w:sz w:val="24"/>
          <w:szCs w:val="24"/>
          <w:lang w:eastAsia="ru-RU"/>
        </w:rPr>
        <w:t>Наименование органа местного самоуправления</w:t>
      </w:r>
    </w:p>
    <w:p w:rsidR="003E6D9B" w:rsidRPr="00305F86" w:rsidRDefault="003E6D9B" w:rsidP="003E6D9B">
      <w:pPr>
        <w:spacing w:after="0" w:line="240" w:lineRule="auto"/>
        <w:jc w:val="right"/>
        <w:rPr>
          <w:rFonts w:ascii="Times New Roman" w:eastAsia="Times New Roman" w:hAnsi="Times New Roman" w:cs="Times New Roman"/>
          <w:bCs/>
          <w:sz w:val="24"/>
          <w:szCs w:val="24"/>
          <w:lang w:eastAsia="ru-RU"/>
        </w:rPr>
      </w:pP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Кому _________________________________</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 xml:space="preserve">                            (фамилия, имя, отчество)</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______________________________________</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 xml:space="preserve">                                     </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 xml:space="preserve"> ______________________________________</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 xml:space="preserve">                 (телефон и адрес электронной почты)</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5F86">
        <w:rPr>
          <w:rFonts w:ascii="Times New Roman" w:eastAsia="Times New Roman" w:hAnsi="Times New Roman" w:cs="Times New Roman"/>
          <w:sz w:val="24"/>
          <w:szCs w:val="24"/>
          <w:lang w:eastAsia="ru-RU"/>
        </w:rPr>
        <w:t> </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305F86">
        <w:rPr>
          <w:rFonts w:ascii="Times New Roman" w:eastAsia="Times New Roman" w:hAnsi="Times New Roman" w:cs="Times New Roman"/>
          <w:bCs/>
          <w:sz w:val="24"/>
          <w:szCs w:val="24"/>
          <w:lang w:eastAsia="ru-RU"/>
        </w:rPr>
        <w:t>РЕШЕНИЕ</w:t>
      </w:r>
    </w:p>
    <w:p w:rsidR="003E6D9B" w:rsidRPr="00305F86" w:rsidRDefault="003E6D9B" w:rsidP="003E6D9B">
      <w:pPr>
        <w:spacing w:after="0" w:line="216" w:lineRule="auto"/>
        <w:jc w:val="center"/>
        <w:rPr>
          <w:rFonts w:ascii="Times New Roman" w:eastAsia="Times New Roman" w:hAnsi="Times New Roman" w:cs="Times New Roman"/>
          <w:bCs/>
          <w:sz w:val="24"/>
          <w:szCs w:val="24"/>
          <w:lang w:eastAsia="ru-RU"/>
        </w:rPr>
      </w:pPr>
      <w:r w:rsidRPr="00305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3E6D9B" w:rsidRPr="00305F86" w:rsidRDefault="003E6D9B" w:rsidP="003E6D9B">
      <w:pPr>
        <w:spacing w:after="0" w:line="216" w:lineRule="auto"/>
        <w:jc w:val="center"/>
        <w:rPr>
          <w:rFonts w:ascii="Times New Roman" w:eastAsia="Times New Roman" w:hAnsi="Times New Roman" w:cs="Times New Roman"/>
          <w:bCs/>
          <w:sz w:val="24"/>
          <w:szCs w:val="24"/>
          <w:lang w:eastAsia="ru-RU"/>
        </w:rPr>
      </w:pPr>
      <w:r w:rsidRPr="00305F86">
        <w:rPr>
          <w:rFonts w:ascii="Times New Roman" w:eastAsia="Times New Roman" w:hAnsi="Times New Roman" w:cs="Times New Roman"/>
          <w:bCs/>
          <w:sz w:val="24"/>
          <w:szCs w:val="24"/>
          <w:lang w:eastAsia="ru-RU"/>
        </w:rPr>
        <w:t>«</w:t>
      </w:r>
      <w:r w:rsidRPr="00305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05F86">
        <w:rPr>
          <w:rFonts w:ascii="Times New Roman" w:eastAsia="Times New Roman" w:hAnsi="Times New Roman" w:cs="Times New Roman"/>
          <w:bCs/>
          <w:sz w:val="24"/>
          <w:szCs w:val="24"/>
          <w:lang w:eastAsia="ru-RU"/>
        </w:rPr>
        <w:t>»</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Дата _______________</w:t>
      </w:r>
      <w:r w:rsidRPr="00305F86">
        <w:rPr>
          <w:rFonts w:ascii="Times New Roman" w:eastAsia="Times New Roman" w:hAnsi="Times New Roman" w:cs="Times New Roman"/>
          <w:sz w:val="24"/>
          <w:szCs w:val="24"/>
          <w:lang w:eastAsia="ru-RU"/>
        </w:rPr>
        <w:tab/>
      </w:r>
      <w:r w:rsidRPr="00305F86">
        <w:rPr>
          <w:rFonts w:ascii="Times New Roman" w:eastAsia="Times New Roman" w:hAnsi="Times New Roman" w:cs="Times New Roman"/>
          <w:sz w:val="24"/>
          <w:szCs w:val="24"/>
          <w:lang w:eastAsia="ru-RU"/>
        </w:rPr>
        <w:tab/>
      </w:r>
      <w:r w:rsidRPr="00305F86">
        <w:rPr>
          <w:rFonts w:ascii="Times New Roman" w:eastAsia="Times New Roman" w:hAnsi="Times New Roman" w:cs="Times New Roman"/>
          <w:sz w:val="24"/>
          <w:szCs w:val="24"/>
          <w:lang w:eastAsia="ru-RU"/>
        </w:rPr>
        <w:tab/>
      </w:r>
      <w:r w:rsidRPr="00305F86">
        <w:rPr>
          <w:rFonts w:ascii="Times New Roman" w:eastAsia="Times New Roman" w:hAnsi="Times New Roman" w:cs="Times New Roman"/>
          <w:sz w:val="24"/>
          <w:szCs w:val="24"/>
          <w:lang w:eastAsia="ru-RU"/>
        </w:rPr>
        <w:tab/>
      </w:r>
      <w:r w:rsidRPr="00305F86">
        <w:rPr>
          <w:rFonts w:ascii="Times New Roman" w:eastAsia="Times New Roman" w:hAnsi="Times New Roman" w:cs="Times New Roman"/>
          <w:sz w:val="24"/>
          <w:szCs w:val="24"/>
          <w:lang w:eastAsia="ru-RU"/>
        </w:rPr>
        <w:tab/>
      </w:r>
      <w:r w:rsidR="002A14C8" w:rsidRPr="00305F86">
        <w:rPr>
          <w:rFonts w:ascii="Times New Roman" w:eastAsia="Times New Roman" w:hAnsi="Times New Roman" w:cs="Times New Roman"/>
          <w:sz w:val="24"/>
          <w:szCs w:val="24"/>
          <w:lang w:eastAsia="ru-RU"/>
        </w:rPr>
        <w:t xml:space="preserve">          </w:t>
      </w:r>
      <w:r w:rsidRPr="00305F86">
        <w:rPr>
          <w:rFonts w:ascii="Times New Roman" w:eastAsia="Times New Roman" w:hAnsi="Times New Roman" w:cs="Times New Roman"/>
          <w:sz w:val="24"/>
          <w:szCs w:val="24"/>
          <w:lang w:eastAsia="ru-RU"/>
        </w:rPr>
        <w:t xml:space="preserve">        № _____________ </w:t>
      </w:r>
    </w:p>
    <w:p w:rsidR="003E6D9B" w:rsidRPr="00305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305F86">
        <w:rPr>
          <w:rFonts w:ascii="Times New Roman" w:eastAsia="Times New Roman" w:hAnsi="Times New Roman" w:cs="Times New Roman"/>
          <w:sz w:val="24"/>
          <w:szCs w:val="24"/>
          <w:lang w:eastAsia="ru-RU"/>
        </w:rPr>
        <w:t> </w:t>
      </w:r>
    </w:p>
    <w:p w:rsidR="003E6D9B" w:rsidRPr="00305F86" w:rsidRDefault="003E6D9B" w:rsidP="003E6D9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05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305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305F86">
        <w:rPr>
          <w:rFonts w:ascii="Times New Roman" w:eastAsia="Times New Roman" w:hAnsi="Times New Roman" w:cs="Times New Roman"/>
          <w:sz w:val="24"/>
          <w:szCs w:val="24"/>
          <w:lang w:eastAsia="ru-RU"/>
        </w:rPr>
        <w:t>с Жилищным кодексом</w:t>
      </w:r>
      <w:r w:rsidRPr="00305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3E6D9B" w:rsidRPr="00227F86" w:rsidRDefault="003E6D9B" w:rsidP="00617D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4274AD">
              <w:rPr>
                <w:rFonts w:ascii="Times New Roman" w:eastAsia="Times New Roman" w:hAnsi="Times New Roman" w:cs="Times New Roman"/>
                <w:bCs/>
                <w:kern w:val="28"/>
                <w:sz w:val="24"/>
                <w:szCs w:val="24"/>
                <w:lang w:eastAsia="ru-RU"/>
              </w:rPr>
              <w:t xml:space="preserve"> </w:t>
            </w:r>
            <w:r w:rsidRPr="00227F86">
              <w:rPr>
                <w:rFonts w:ascii="Times New Roman" w:eastAsia="Times New Roman" w:hAnsi="Times New Roman" w:cs="Times New Roman"/>
                <w:bCs/>
                <w:kern w:val="28"/>
                <w:sz w:val="24"/>
                <w:szCs w:val="24"/>
                <w:lang w:eastAsia="ru-RU"/>
              </w:rPr>
              <w:t>представленных заявителем</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E6D9B" w:rsidRPr="00227F86" w:rsidTr="00617D58">
        <w:tc>
          <w:tcPr>
            <w:tcW w:w="1077"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E6D9B" w:rsidRPr="00AD6A89" w:rsidRDefault="003E6D9B" w:rsidP="00617D5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3E6D9B" w:rsidRPr="00227F86" w:rsidRDefault="003E6D9B" w:rsidP="00617D5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3E6D9B" w:rsidRPr="00227F86" w:rsidRDefault="003E6D9B" w:rsidP="003E6D9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3E6D9B" w:rsidRPr="00227F86" w:rsidRDefault="003E6D9B" w:rsidP="003E6D9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w:t>
      </w:r>
      <w:r w:rsidR="004274AD">
        <w:rPr>
          <w:rFonts w:ascii="Times New Roman" w:hAnsi="Times New Roman" w:cs="Times New Roman"/>
          <w:bCs/>
          <w:sz w:val="24"/>
          <w:szCs w:val="24"/>
          <w:lang w:eastAsia="ru-RU"/>
        </w:rPr>
        <w:t xml:space="preserve"> </w:t>
      </w:r>
      <w:r w:rsidRPr="00227F86">
        <w:rPr>
          <w:rFonts w:ascii="Times New Roman" w:hAnsi="Times New Roman" w:cs="Times New Roman"/>
          <w:bCs/>
          <w:sz w:val="24"/>
          <w:szCs w:val="24"/>
          <w:lang w:eastAsia="ru-RU"/>
        </w:rPr>
        <w:t>с заявлением о предоставлении услуги после устранения указанных нарушений.</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а также в судебном порядке.</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3E6D9B" w:rsidRPr="007700AB"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7A6E">
        <w:rPr>
          <w:rFonts w:ascii="Times New Roman" w:eastAsia="Times New Roman" w:hAnsi="Times New Roman" w:cs="Times New Roman"/>
          <w:sz w:val="24"/>
          <w:szCs w:val="24"/>
          <w:lang w:eastAsia="ru-RU"/>
        </w:rPr>
        <w:t xml:space="preserve">(должность </w:t>
      </w:r>
      <w:r w:rsidR="007700AB" w:rsidRPr="00A07A6E">
        <w:rPr>
          <w:rFonts w:ascii="Times New Roman" w:eastAsia="Times New Roman" w:hAnsi="Times New Roman" w:cs="Times New Roman"/>
          <w:sz w:val="24"/>
          <w:szCs w:val="24"/>
          <w:lang w:eastAsia="ru-RU"/>
        </w:rPr>
        <w:t>сотрудника ОМСУ)</w:t>
      </w:r>
      <w:r w:rsidR="007700AB">
        <w:rPr>
          <w:rFonts w:ascii="Times New Roman" w:eastAsia="Times New Roman" w:hAnsi="Times New Roman" w:cs="Times New Roman"/>
          <w:sz w:val="24"/>
          <w:szCs w:val="24"/>
          <w:lang w:eastAsia="ru-RU"/>
        </w:rPr>
        <w:t xml:space="preserve">                     </w:t>
      </w:r>
      <w:r w:rsidRPr="00A07A6E">
        <w:rPr>
          <w:rFonts w:ascii="Times New Roman" w:eastAsia="Times New Roman" w:hAnsi="Times New Roman" w:cs="Times New Roman"/>
          <w:sz w:val="24"/>
          <w:szCs w:val="24"/>
          <w:lang w:eastAsia="ru-RU"/>
        </w:rPr>
        <w:t>(подпись)                    (расшифровка подписи)</w:t>
      </w:r>
    </w:p>
    <w:p w:rsidR="003E6D9B" w:rsidRPr="00A07A6E"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07A6E">
        <w:rPr>
          <w:rFonts w:ascii="Times New Roman" w:eastAsia="Times New Roman" w:hAnsi="Times New Roman" w:cs="Times New Roman"/>
          <w:sz w:val="24"/>
          <w:szCs w:val="24"/>
          <w:lang w:eastAsia="ru-RU"/>
        </w:rPr>
        <w:t> </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E6D9B" w:rsidRPr="00227F86" w:rsidRDefault="003E6D9B" w:rsidP="003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947FA" w:rsidRDefault="003947FA" w:rsidP="003E6D9B">
      <w:pPr>
        <w:ind w:left="57"/>
        <w:jc w:val="right"/>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4"/>
          <w:szCs w:val="24"/>
        </w:rPr>
      </w:pPr>
    </w:p>
    <w:p w:rsidR="003E6D9B" w:rsidRPr="00227F86" w:rsidRDefault="003E6D9B" w:rsidP="003E6D9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3E6D9B" w:rsidRPr="002F291F" w:rsidRDefault="003E6D9B" w:rsidP="003E6D9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E6D9B" w:rsidRPr="002F291F" w:rsidRDefault="003E6D9B" w:rsidP="003E6D9B">
      <w:pPr>
        <w:rPr>
          <w:rFonts w:ascii="Times New Roman" w:hAnsi="Times New Roman" w:cs="Times New Roman"/>
          <w:iCs/>
          <w:sz w:val="18"/>
          <w:szCs w:val="18"/>
        </w:rPr>
      </w:pPr>
    </w:p>
    <w:p w:rsidR="003E6D9B" w:rsidRPr="005A399F" w:rsidRDefault="003E6D9B" w:rsidP="003E6D9B">
      <w:pPr>
        <w:pStyle w:val="3"/>
        <w:rPr>
          <w:b w:val="0"/>
          <w:sz w:val="20"/>
          <w:szCs w:val="20"/>
        </w:rPr>
      </w:pPr>
      <w:r>
        <w:rPr>
          <w:b w:val="0"/>
          <w:sz w:val="20"/>
          <w:szCs w:val="20"/>
        </w:rPr>
        <w:t xml:space="preserve"> (наименование ОМСУ</w:t>
      </w:r>
      <w:r w:rsidRPr="005A399F">
        <w:rPr>
          <w:b w:val="0"/>
          <w:sz w:val="20"/>
          <w:szCs w:val="20"/>
        </w:rPr>
        <w:t>)</w:t>
      </w:r>
    </w:p>
    <w:p w:rsidR="003E6D9B" w:rsidRPr="005A399F" w:rsidRDefault="003E6D9B" w:rsidP="003E6D9B">
      <w:pPr>
        <w:pStyle w:val="3"/>
        <w:rPr>
          <w:b w:val="0"/>
          <w:sz w:val="20"/>
          <w:szCs w:val="20"/>
        </w:rPr>
      </w:pPr>
    </w:p>
    <w:p w:rsidR="003E6D9B" w:rsidRPr="005A399F" w:rsidRDefault="003E6D9B" w:rsidP="003E6D9B">
      <w:pPr>
        <w:rPr>
          <w:rFonts w:ascii="Times New Roman" w:hAnsi="Times New Roman" w:cs="Times New Roman"/>
          <w:sz w:val="20"/>
          <w:szCs w:val="20"/>
        </w:rPr>
      </w:pPr>
    </w:p>
    <w:p w:rsidR="003E6D9B" w:rsidRDefault="003E6D9B" w:rsidP="003E6D9B">
      <w:pPr>
        <w:pStyle w:val="3"/>
        <w:rPr>
          <w:b w:val="0"/>
          <w:bCs w:val="0"/>
          <w:sz w:val="20"/>
          <w:szCs w:val="20"/>
        </w:rPr>
      </w:pPr>
      <w:r>
        <w:rPr>
          <w:b w:val="0"/>
          <w:bCs w:val="0"/>
          <w:sz w:val="20"/>
          <w:szCs w:val="20"/>
        </w:rPr>
        <w:t>постановление</w:t>
      </w:r>
    </w:p>
    <w:p w:rsidR="003E6D9B" w:rsidRDefault="003E6D9B" w:rsidP="003E6D9B">
      <w:pPr>
        <w:pStyle w:val="3"/>
        <w:rPr>
          <w:b w:val="0"/>
          <w:bCs w:val="0"/>
          <w:sz w:val="20"/>
          <w:szCs w:val="20"/>
        </w:rPr>
      </w:pPr>
    </w:p>
    <w:p w:rsidR="003E6D9B" w:rsidRPr="00A65EB2" w:rsidRDefault="003E6D9B" w:rsidP="003E6D9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r w:rsidR="0007218A">
        <w:rPr>
          <w:rFonts w:ascii="Times New Roman" w:hAnsi="Times New Roman" w:cs="Times New Roman"/>
          <w:sz w:val="20"/>
          <w:szCs w:val="20"/>
        </w:rPr>
        <w:t>____</w:t>
      </w:r>
      <w:r w:rsidRPr="00A65EB2">
        <w:rPr>
          <w:rFonts w:ascii="Times New Roman" w:hAnsi="Times New Roman" w:cs="Times New Roman"/>
          <w:sz w:val="20"/>
          <w:szCs w:val="20"/>
        </w:rPr>
        <w:t>      </w:t>
      </w:r>
    </w:p>
    <w:p w:rsidR="003E6D9B" w:rsidRDefault="003E6D9B" w:rsidP="003E6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E6D9B" w:rsidRDefault="003E6D9B" w:rsidP="003E6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E6D9B" w:rsidRDefault="003E6D9B" w:rsidP="00EC0D7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О признании </w:t>
      </w:r>
      <w:r w:rsidR="00EC0D7D">
        <w:rPr>
          <w:rFonts w:ascii="Times New Roman" w:eastAsia="Times New Roman" w:hAnsi="Times New Roman" w:cs="Times New Roman"/>
          <w:sz w:val="24"/>
          <w:szCs w:val="24"/>
          <w:lang w:eastAsia="ru-RU"/>
        </w:rPr>
        <w:t>граждан</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3E6D9B" w:rsidRDefault="003E6D9B" w:rsidP="003E6D9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3E6D9B" w:rsidRPr="005D43BA"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3E6D9B" w:rsidRPr="005D43BA"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3E6D9B" w:rsidRPr="00854D6C"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3E6D9B" w:rsidRPr="00854D6C" w:rsidRDefault="003E6D9B" w:rsidP="003E6D9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3E6D9B" w:rsidRPr="00854D6C" w:rsidRDefault="003E6D9B" w:rsidP="003E6D9B">
      <w:pPr>
        <w:spacing w:after="0" w:line="240" w:lineRule="auto"/>
        <w:jc w:val="both"/>
        <w:rPr>
          <w:rFonts w:ascii="Times New Roman" w:eastAsia="Times New Roman" w:hAnsi="Times New Roman" w:cs="Times New Roman"/>
          <w:sz w:val="24"/>
          <w:szCs w:val="24"/>
          <w:lang w:eastAsia="ru-RU"/>
        </w:rPr>
      </w:pPr>
    </w:p>
    <w:p w:rsidR="003E6D9B" w:rsidRPr="00854D6C" w:rsidRDefault="003E6D9B" w:rsidP="003E6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w:t>
      </w:r>
      <w:proofErr w:type="spellStart"/>
      <w:r w:rsidR="00855168">
        <w:rPr>
          <w:rFonts w:ascii="Times New Roman" w:eastAsia="Times New Roman" w:hAnsi="Times New Roman" w:cs="Times New Roman"/>
          <w:sz w:val="24"/>
          <w:szCs w:val="24"/>
          <w:lang w:eastAsia="ru-RU"/>
        </w:rPr>
        <w:t>Новоладожское</w:t>
      </w:r>
      <w:proofErr w:type="spellEnd"/>
      <w:r w:rsidR="00855168">
        <w:rPr>
          <w:rFonts w:ascii="Times New Roman" w:eastAsia="Times New Roman" w:hAnsi="Times New Roman" w:cs="Times New Roman"/>
          <w:sz w:val="24"/>
          <w:szCs w:val="24"/>
          <w:lang w:eastAsia="ru-RU"/>
        </w:rPr>
        <w:t xml:space="preserve"> городское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proofErr w:type="gramEnd"/>
      <w:r w:rsidRPr="00854D6C">
        <w:rPr>
          <w:rFonts w:ascii="Times New Roman" w:eastAsia="Times New Roman" w:hAnsi="Times New Roman" w:cs="Times New Roman"/>
          <w:sz w:val="24"/>
          <w:szCs w:val="24"/>
          <w:lang w:eastAsia="ru-RU"/>
        </w:rPr>
        <w:t xml:space="preserve"> по договорам социального найма жилых помещений муниципального жилищного фонда»,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w:t>
      </w:r>
      <w:proofErr w:type="spellEnd"/>
      <w:r w:rsidRPr="00854D6C">
        <w:rPr>
          <w:rFonts w:ascii="Times New Roman" w:eastAsia="Times New Roman" w:hAnsi="Times New Roman" w:cs="Times New Roman"/>
          <w:sz w:val="24"/>
          <w:szCs w:val="24"/>
          <w:lang w:eastAsia="ru-RU"/>
        </w:rPr>
        <w:t xml:space="preserve">., руководствуясь Уставом МО </w:t>
      </w:r>
      <w:proofErr w:type="spellStart"/>
      <w:r w:rsidR="00855168">
        <w:rPr>
          <w:rFonts w:ascii="Times New Roman" w:eastAsia="Times New Roman" w:hAnsi="Times New Roman" w:cs="Times New Roman"/>
          <w:sz w:val="24"/>
          <w:szCs w:val="24"/>
          <w:lang w:eastAsia="ru-RU"/>
        </w:rPr>
        <w:t>Новоладожское</w:t>
      </w:r>
      <w:proofErr w:type="spellEnd"/>
      <w:r w:rsidR="00855168">
        <w:rPr>
          <w:rFonts w:ascii="Times New Roman" w:eastAsia="Times New Roman" w:hAnsi="Times New Roman" w:cs="Times New Roman"/>
          <w:sz w:val="24"/>
          <w:szCs w:val="24"/>
          <w:lang w:eastAsia="ru-RU"/>
        </w:rPr>
        <w:t xml:space="preserve"> городское поседение, администрации </w:t>
      </w:r>
      <w:proofErr w:type="spellStart"/>
      <w:r w:rsidR="00855168">
        <w:rPr>
          <w:rFonts w:ascii="Times New Roman" w:eastAsia="Times New Roman" w:hAnsi="Times New Roman" w:cs="Times New Roman"/>
          <w:sz w:val="24"/>
          <w:szCs w:val="24"/>
          <w:lang w:eastAsia="ru-RU"/>
        </w:rPr>
        <w:t>Новоладожского</w:t>
      </w:r>
      <w:proofErr w:type="spellEnd"/>
      <w:r w:rsidR="00855168">
        <w:rPr>
          <w:rFonts w:ascii="Times New Roman" w:eastAsia="Times New Roman" w:hAnsi="Times New Roman" w:cs="Times New Roman"/>
          <w:sz w:val="24"/>
          <w:szCs w:val="24"/>
          <w:lang w:eastAsia="ru-RU"/>
        </w:rPr>
        <w:t xml:space="preserve"> городского поселения </w:t>
      </w:r>
      <w:proofErr w:type="spellStart"/>
      <w:proofErr w:type="gramStart"/>
      <w:r w:rsidR="00855168">
        <w:rPr>
          <w:rFonts w:ascii="Times New Roman" w:eastAsia="Times New Roman" w:hAnsi="Times New Roman" w:cs="Times New Roman"/>
          <w:sz w:val="24"/>
          <w:szCs w:val="24"/>
          <w:lang w:eastAsia="ru-RU"/>
        </w:rPr>
        <w:t>п</w:t>
      </w:r>
      <w:proofErr w:type="spellEnd"/>
      <w:proofErr w:type="gramEnd"/>
      <w:r w:rsidR="00855168">
        <w:rPr>
          <w:rFonts w:ascii="Times New Roman" w:eastAsia="Times New Roman" w:hAnsi="Times New Roman" w:cs="Times New Roman"/>
          <w:sz w:val="24"/>
          <w:szCs w:val="24"/>
          <w:lang w:eastAsia="ru-RU"/>
        </w:rPr>
        <w:t xml:space="preserve"> о с т а </w:t>
      </w:r>
      <w:proofErr w:type="spellStart"/>
      <w:r w:rsidR="00855168">
        <w:rPr>
          <w:rFonts w:ascii="Times New Roman" w:eastAsia="Times New Roman" w:hAnsi="Times New Roman" w:cs="Times New Roman"/>
          <w:sz w:val="24"/>
          <w:szCs w:val="24"/>
          <w:lang w:eastAsia="ru-RU"/>
        </w:rPr>
        <w:t>н</w:t>
      </w:r>
      <w:proofErr w:type="spellEnd"/>
      <w:r w:rsidR="00855168">
        <w:rPr>
          <w:rFonts w:ascii="Times New Roman" w:eastAsia="Times New Roman" w:hAnsi="Times New Roman" w:cs="Times New Roman"/>
          <w:sz w:val="24"/>
          <w:szCs w:val="24"/>
          <w:lang w:eastAsia="ru-RU"/>
        </w:rPr>
        <w:t xml:space="preserve"> о в л я е т</w:t>
      </w:r>
      <w:r w:rsidRPr="00854D6C">
        <w:rPr>
          <w:rFonts w:ascii="Times New Roman" w:eastAsia="Times New Roman" w:hAnsi="Times New Roman" w:cs="Times New Roman"/>
          <w:sz w:val="24"/>
          <w:szCs w:val="24"/>
          <w:lang w:eastAsia="ru-RU"/>
        </w:rPr>
        <w:t>:</w:t>
      </w:r>
    </w:p>
    <w:p w:rsidR="003E6D9B" w:rsidRDefault="003E6D9B" w:rsidP="003E6D9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3E6D9B" w:rsidRPr="00854D6C" w:rsidRDefault="00747657" w:rsidP="003E6D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6D9B" w:rsidRPr="00854D6C">
        <w:rPr>
          <w:rFonts w:ascii="Times New Roman" w:eastAsia="Times New Roman" w:hAnsi="Times New Roman" w:cs="Times New Roman"/>
          <w:sz w:val="24"/>
          <w:szCs w:val="24"/>
          <w:lang w:eastAsia="ru-RU"/>
        </w:rPr>
        <w:t>1. Признать гр.</w:t>
      </w:r>
      <w:r w:rsidR="003E6D9B">
        <w:rPr>
          <w:rFonts w:ascii="Times New Roman" w:eastAsia="Times New Roman" w:hAnsi="Times New Roman" w:cs="Times New Roman"/>
          <w:sz w:val="24"/>
          <w:szCs w:val="24"/>
          <w:lang w:eastAsia="ru-RU"/>
        </w:rPr>
        <w:t xml:space="preserve"> _________________</w:t>
      </w:r>
      <w:r w:rsidR="003E6D9B" w:rsidRPr="00854D6C">
        <w:rPr>
          <w:rFonts w:ascii="Times New Roman" w:eastAsia="Times New Roman" w:hAnsi="Times New Roman" w:cs="Times New Roman"/>
          <w:sz w:val="24"/>
          <w:szCs w:val="24"/>
          <w:lang w:eastAsia="ru-RU"/>
        </w:rPr>
        <w:t xml:space="preserve"> и её</w:t>
      </w:r>
      <w:proofErr w:type="gramStart"/>
      <w:r w:rsidR="003E6D9B" w:rsidRPr="00854D6C">
        <w:rPr>
          <w:rFonts w:ascii="Times New Roman" w:eastAsia="Times New Roman" w:hAnsi="Times New Roman" w:cs="Times New Roman"/>
          <w:sz w:val="24"/>
          <w:szCs w:val="24"/>
          <w:lang w:eastAsia="ru-RU"/>
        </w:rPr>
        <w:t xml:space="preserve"> </w:t>
      </w:r>
      <w:r w:rsidR="003E6D9B">
        <w:rPr>
          <w:rFonts w:ascii="Times New Roman" w:eastAsia="Times New Roman" w:hAnsi="Times New Roman" w:cs="Times New Roman"/>
          <w:sz w:val="24"/>
          <w:szCs w:val="24"/>
          <w:lang w:eastAsia="ru-RU"/>
        </w:rPr>
        <w:t>(_______)</w:t>
      </w:r>
      <w:r w:rsidR="003E6D9B" w:rsidRPr="00854D6C">
        <w:rPr>
          <w:rFonts w:ascii="Times New Roman" w:eastAsia="Times New Roman" w:hAnsi="Times New Roman" w:cs="Times New Roman"/>
          <w:sz w:val="24"/>
          <w:szCs w:val="24"/>
          <w:lang w:eastAsia="ru-RU"/>
        </w:rPr>
        <w:t xml:space="preserve"> </w:t>
      </w:r>
      <w:proofErr w:type="gramEnd"/>
      <w:r w:rsidR="003E6D9B" w:rsidRPr="00854D6C">
        <w:rPr>
          <w:rFonts w:ascii="Times New Roman" w:eastAsia="Times New Roman" w:hAnsi="Times New Roman" w:cs="Times New Roman"/>
          <w:sz w:val="24"/>
          <w:szCs w:val="24"/>
          <w:lang w:eastAsia="ru-RU"/>
        </w:rPr>
        <w:t>гр.</w:t>
      </w:r>
      <w:r w:rsidR="003E6D9B">
        <w:rPr>
          <w:rFonts w:ascii="Times New Roman" w:eastAsia="Times New Roman" w:hAnsi="Times New Roman" w:cs="Times New Roman"/>
          <w:sz w:val="24"/>
          <w:szCs w:val="24"/>
          <w:lang w:eastAsia="ru-RU"/>
        </w:rPr>
        <w:t xml:space="preserve"> ________________</w:t>
      </w:r>
      <w:r w:rsidR="003E6D9B"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3E6D9B" w:rsidRPr="00854D6C" w:rsidRDefault="003E6D9B" w:rsidP="003E6D9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3E6D9B" w:rsidRPr="00854D6C" w:rsidRDefault="003E6D9B" w:rsidP="003E6D9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3E6D9B" w:rsidRPr="00854D6C" w:rsidRDefault="003E6D9B" w:rsidP="003E6D9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sidR="00747657">
        <w:rPr>
          <w:rFonts w:ascii="Times New Roman" w:eastAsia="Times New Roman" w:hAnsi="Times New Roman" w:cs="Times New Roman"/>
          <w:sz w:val="24"/>
          <w:szCs w:val="24"/>
          <w:lang w:eastAsia="ru-RU"/>
        </w:rPr>
        <w:t>, общая очередь № ___</w:t>
      </w:r>
      <w:r w:rsidRPr="00854D6C">
        <w:rPr>
          <w:rFonts w:ascii="Times New Roman" w:eastAsia="Times New Roman" w:hAnsi="Times New Roman" w:cs="Times New Roman"/>
          <w:sz w:val="24"/>
          <w:szCs w:val="24"/>
          <w:lang w:eastAsia="ru-RU"/>
        </w:rPr>
        <w:t>.</w:t>
      </w:r>
    </w:p>
    <w:p w:rsidR="003E6D9B" w:rsidRPr="00854D6C" w:rsidRDefault="003E6D9B" w:rsidP="003E6D9B">
      <w:pPr>
        <w:spacing w:after="0" w:line="240" w:lineRule="auto"/>
        <w:jc w:val="both"/>
        <w:rPr>
          <w:rFonts w:ascii="Times New Roman" w:eastAsia="Times New Roman" w:hAnsi="Times New Roman" w:cs="Times New Roman"/>
          <w:b/>
          <w:sz w:val="24"/>
          <w:szCs w:val="24"/>
          <w:lang w:eastAsia="ru-RU"/>
        </w:rPr>
      </w:pPr>
    </w:p>
    <w:p w:rsidR="003E6D9B" w:rsidRPr="00854D6C" w:rsidRDefault="003E6D9B" w:rsidP="003E6D9B">
      <w:pPr>
        <w:spacing w:after="0" w:line="240" w:lineRule="auto"/>
        <w:jc w:val="both"/>
        <w:rPr>
          <w:rFonts w:ascii="Times New Roman" w:eastAsia="Times New Roman" w:hAnsi="Times New Roman" w:cs="Times New Roman"/>
          <w:sz w:val="24"/>
          <w:szCs w:val="24"/>
          <w:lang w:eastAsia="ru-RU"/>
        </w:rPr>
      </w:pPr>
    </w:p>
    <w:p w:rsidR="00747657" w:rsidRDefault="003E6D9B" w:rsidP="003E6D9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747657" w:rsidRDefault="00747657" w:rsidP="003E6D9B">
      <w:pPr>
        <w:spacing w:after="0" w:line="240" w:lineRule="auto"/>
        <w:rPr>
          <w:rFonts w:ascii="Times New Roman" w:eastAsia="Times New Roman" w:hAnsi="Times New Roman" w:cs="Times New Roman"/>
          <w:sz w:val="24"/>
          <w:szCs w:val="24"/>
          <w:lang w:eastAsia="ru-RU"/>
        </w:rPr>
      </w:pPr>
    </w:p>
    <w:p w:rsidR="003E6D9B" w:rsidRPr="00854D6C" w:rsidRDefault="003E6D9B" w:rsidP="003E6D9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3E6D9B" w:rsidRDefault="003E6D9B" w:rsidP="003E6D9B">
      <w:pPr>
        <w:ind w:left="57"/>
        <w:jc w:val="right"/>
        <w:rPr>
          <w:rFonts w:ascii="Times New Roman" w:hAnsi="Times New Roman" w:cs="Times New Roman"/>
          <w:sz w:val="20"/>
          <w:szCs w:val="20"/>
        </w:rPr>
      </w:pPr>
    </w:p>
    <w:p w:rsidR="003E6D9B" w:rsidRPr="002F291F" w:rsidRDefault="003E6D9B" w:rsidP="003E6D9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3E6D9B" w:rsidRPr="002F291F" w:rsidRDefault="003E6D9B" w:rsidP="003E6D9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E6D9B" w:rsidRDefault="003E6D9B" w:rsidP="003E6D9B">
      <w:pPr>
        <w:ind w:left="57"/>
        <w:jc w:val="right"/>
        <w:rPr>
          <w:rFonts w:ascii="Times New Roman" w:hAnsi="Times New Roman" w:cs="Times New Roman"/>
          <w:sz w:val="20"/>
          <w:szCs w:val="20"/>
        </w:rPr>
      </w:pPr>
    </w:p>
    <w:p w:rsidR="003E6D9B" w:rsidRPr="005A399F" w:rsidRDefault="003E6D9B" w:rsidP="003E6D9B">
      <w:pPr>
        <w:pStyle w:val="3"/>
        <w:rPr>
          <w:b w:val="0"/>
          <w:sz w:val="20"/>
          <w:szCs w:val="20"/>
        </w:rPr>
      </w:pPr>
      <w:r>
        <w:rPr>
          <w:b w:val="0"/>
          <w:sz w:val="20"/>
          <w:szCs w:val="20"/>
        </w:rPr>
        <w:t>(наименование ОМСУ</w:t>
      </w:r>
      <w:r w:rsidRPr="005A399F">
        <w:rPr>
          <w:b w:val="0"/>
          <w:sz w:val="20"/>
          <w:szCs w:val="20"/>
        </w:rPr>
        <w:t>)</w:t>
      </w:r>
    </w:p>
    <w:p w:rsidR="003E6D9B" w:rsidRPr="005A399F" w:rsidRDefault="003E6D9B" w:rsidP="003E6D9B">
      <w:pPr>
        <w:rPr>
          <w:rFonts w:ascii="Times New Roman" w:hAnsi="Times New Roman" w:cs="Times New Roman"/>
          <w:sz w:val="20"/>
          <w:szCs w:val="20"/>
        </w:rPr>
      </w:pPr>
    </w:p>
    <w:p w:rsidR="003E6D9B" w:rsidRDefault="003E6D9B" w:rsidP="003E6D9B">
      <w:pPr>
        <w:pStyle w:val="3"/>
        <w:rPr>
          <w:b w:val="0"/>
          <w:bCs w:val="0"/>
          <w:sz w:val="20"/>
          <w:szCs w:val="20"/>
        </w:rPr>
      </w:pPr>
      <w:r>
        <w:rPr>
          <w:b w:val="0"/>
          <w:bCs w:val="0"/>
          <w:sz w:val="20"/>
          <w:szCs w:val="20"/>
        </w:rPr>
        <w:t>постановление</w:t>
      </w:r>
    </w:p>
    <w:p w:rsidR="003E6D9B" w:rsidRDefault="003E6D9B" w:rsidP="003E6D9B">
      <w:pPr>
        <w:pStyle w:val="3"/>
        <w:rPr>
          <w:b w:val="0"/>
          <w:bCs w:val="0"/>
          <w:sz w:val="20"/>
          <w:szCs w:val="20"/>
        </w:rPr>
      </w:pPr>
      <w:r w:rsidRPr="005A399F">
        <w:rPr>
          <w:b w:val="0"/>
          <w:bCs w:val="0"/>
          <w:sz w:val="20"/>
          <w:szCs w:val="20"/>
        </w:rPr>
        <w:t xml:space="preserve">  </w:t>
      </w:r>
    </w:p>
    <w:p w:rsidR="003E6D9B" w:rsidRDefault="003E6D9B" w:rsidP="003E6D9B">
      <w:pPr>
        <w:pStyle w:val="3"/>
        <w:rPr>
          <w:b w:val="0"/>
          <w:bCs w:val="0"/>
          <w:sz w:val="20"/>
          <w:szCs w:val="20"/>
        </w:rPr>
      </w:pPr>
    </w:p>
    <w:p w:rsidR="003E6D9B" w:rsidRPr="00A65EB2" w:rsidRDefault="003E6D9B" w:rsidP="003E6D9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r w:rsidR="00650A8E">
        <w:rPr>
          <w:rFonts w:ascii="Times New Roman" w:hAnsi="Times New Roman" w:cs="Times New Roman"/>
          <w:sz w:val="20"/>
          <w:szCs w:val="20"/>
        </w:rPr>
        <w:t>____</w:t>
      </w:r>
      <w:r w:rsidRPr="00A65EB2">
        <w:rPr>
          <w:rFonts w:ascii="Times New Roman" w:hAnsi="Times New Roman" w:cs="Times New Roman"/>
          <w:sz w:val="20"/>
          <w:szCs w:val="20"/>
        </w:rPr>
        <w:t>       </w:t>
      </w:r>
    </w:p>
    <w:p w:rsidR="003E6D9B" w:rsidRDefault="003E6D9B" w:rsidP="003E6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E6D9B" w:rsidRDefault="003E6D9B" w:rsidP="003E6D9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E6D9B"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00DF3A02">
        <w:rPr>
          <w:rFonts w:ascii="Times New Roman" w:eastAsia="Times New Roman" w:hAnsi="Times New Roman" w:cs="Times New Roman"/>
          <w:sz w:val="24"/>
          <w:szCs w:val="24"/>
          <w:lang w:eastAsia="ru-RU"/>
        </w:rPr>
        <w:t xml:space="preserve">аждан </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3E6D9B" w:rsidRDefault="003E6D9B" w:rsidP="003E6D9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3E6D9B" w:rsidRPr="005D43BA"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8B32E4" w:rsidRDefault="003E6D9B" w:rsidP="003E6D9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жилых помещениях, </w:t>
      </w:r>
    </w:p>
    <w:p w:rsidR="003E6D9B" w:rsidRPr="008B32E4" w:rsidRDefault="003E6D9B" w:rsidP="003E6D9B">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предоставляемых</w:t>
      </w:r>
      <w:proofErr w:type="gramEnd"/>
      <w:r w:rsidRPr="005D43BA">
        <w:rPr>
          <w:rFonts w:ascii="Times New Roman" w:eastAsia="Times New Roman" w:hAnsi="Times New Roman" w:cs="Times New Roman"/>
          <w:sz w:val="24"/>
          <w:szCs w:val="24"/>
          <w:lang w:eastAsia="ru-RU"/>
        </w:rPr>
        <w:t xml:space="preserve"> по </w:t>
      </w:r>
      <w:r w:rsidRPr="00854D6C">
        <w:rPr>
          <w:rFonts w:ascii="Times New Roman" w:eastAsia="Times New Roman" w:hAnsi="Times New Roman" w:cs="Times New Roman"/>
          <w:sz w:val="24"/>
          <w:szCs w:val="24"/>
          <w:lang w:eastAsia="ru-RU"/>
        </w:rPr>
        <w:t>договорам социального найма</w:t>
      </w:r>
    </w:p>
    <w:p w:rsidR="003E6D9B" w:rsidRPr="001E6D8D" w:rsidRDefault="003E6D9B" w:rsidP="003E6D9B">
      <w:pPr>
        <w:spacing w:after="0" w:line="240" w:lineRule="auto"/>
        <w:jc w:val="center"/>
        <w:rPr>
          <w:rFonts w:ascii="Times New Roman" w:eastAsia="Times New Roman" w:hAnsi="Times New Roman" w:cs="Times New Roman"/>
          <w:b/>
          <w:sz w:val="28"/>
          <w:szCs w:val="28"/>
          <w:lang w:eastAsia="ru-RU"/>
        </w:rPr>
      </w:pPr>
    </w:p>
    <w:p w:rsidR="003E6D9B" w:rsidRDefault="003E6D9B" w:rsidP="003E6D9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w:t>
      </w:r>
      <w:proofErr w:type="spellStart"/>
      <w:r w:rsidR="00F541B0">
        <w:rPr>
          <w:rFonts w:ascii="Times New Roman" w:eastAsia="Times New Roman" w:hAnsi="Times New Roman" w:cs="Times New Roman"/>
          <w:sz w:val="24"/>
          <w:szCs w:val="24"/>
          <w:lang w:eastAsia="ru-RU"/>
        </w:rPr>
        <w:t>Новоладожское</w:t>
      </w:r>
      <w:proofErr w:type="spellEnd"/>
      <w:r w:rsidR="00F541B0">
        <w:rPr>
          <w:rFonts w:ascii="Times New Roman" w:eastAsia="Times New Roman" w:hAnsi="Times New Roman" w:cs="Times New Roman"/>
          <w:sz w:val="24"/>
          <w:szCs w:val="24"/>
          <w:lang w:eastAsia="ru-RU"/>
        </w:rPr>
        <w:t xml:space="preserve"> городское поселение</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00F541B0">
        <w:rPr>
          <w:rFonts w:ascii="Times New Roman" w:eastAsia="Times New Roman" w:hAnsi="Times New Roman" w:cs="Times New Roman"/>
          <w:sz w:val="24"/>
          <w:szCs w:val="24"/>
          <w:lang w:eastAsia="ru-RU"/>
        </w:rPr>
        <w:t xml:space="preserve"> муниципального жилищного фонда</w:t>
      </w:r>
      <w:proofErr w:type="gramEnd"/>
      <w:r w:rsidRPr="00854D6C">
        <w:rPr>
          <w:rFonts w:ascii="Times New Roman" w:eastAsia="Times New Roman" w:hAnsi="Times New Roman" w:cs="Times New Roman"/>
          <w:sz w:val="24"/>
          <w:szCs w:val="24"/>
          <w:lang w:eastAsia="ru-RU"/>
        </w:rPr>
        <w:t>»</w:t>
      </w:r>
      <w:r w:rsidR="00F541B0">
        <w:rPr>
          <w:rFonts w:ascii="Times New Roman" w:eastAsia="Times New Roman" w:hAnsi="Times New Roman" w:cs="Times New Roman"/>
          <w:sz w:val="24"/>
          <w:szCs w:val="24"/>
          <w:lang w:eastAsia="ru-RU"/>
        </w:rPr>
        <w:t xml:space="preserve"> </w:t>
      </w:r>
      <w:proofErr w:type="gramStart"/>
      <w:r w:rsidR="00F541B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w:t>
      </w:r>
      <w:r w:rsidR="00F541B0">
        <w:rPr>
          <w:rFonts w:ascii="Times New Roman" w:eastAsia="Times New Roman" w:hAnsi="Times New Roman" w:cs="Times New Roman"/>
          <w:sz w:val="24"/>
          <w:szCs w:val="24"/>
          <w:lang w:eastAsia="ru-RU"/>
        </w:rPr>
        <w:t>гр.</w:t>
      </w:r>
      <w:r w:rsidRPr="001E6D8D">
        <w:rPr>
          <w:rFonts w:ascii="Times New Roman" w:eastAsia="Times New Roman" w:hAnsi="Times New Roman" w:cs="Times New Roman"/>
          <w:sz w:val="24"/>
          <w:szCs w:val="24"/>
          <w:lang w:eastAsia="ru-RU"/>
        </w:rPr>
        <w:t xml:space="preserve">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w:t>
      </w:r>
      <w:proofErr w:type="spellEnd"/>
      <w:r w:rsidRPr="001E6D8D">
        <w:rPr>
          <w:rFonts w:ascii="Times New Roman" w:eastAsia="Times New Roman" w:hAnsi="Times New Roman" w:cs="Times New Roman"/>
          <w:sz w:val="24"/>
          <w:szCs w:val="24"/>
          <w:lang w:eastAsia="ru-RU"/>
        </w:rPr>
        <w:t>.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proofErr w:type="spellStart"/>
      <w:r w:rsidR="00F541B0">
        <w:rPr>
          <w:rFonts w:ascii="Times New Roman" w:eastAsia="Times New Roman" w:hAnsi="Times New Roman" w:cs="Times New Roman"/>
          <w:sz w:val="24"/>
          <w:szCs w:val="24"/>
          <w:lang w:eastAsia="ru-RU"/>
        </w:rPr>
        <w:t>Новоладожское</w:t>
      </w:r>
      <w:proofErr w:type="spellEnd"/>
      <w:r w:rsidR="00F541B0">
        <w:rPr>
          <w:rFonts w:ascii="Times New Roman" w:eastAsia="Times New Roman" w:hAnsi="Times New Roman" w:cs="Times New Roman"/>
          <w:sz w:val="24"/>
          <w:szCs w:val="24"/>
          <w:lang w:eastAsia="ru-RU"/>
        </w:rPr>
        <w:t xml:space="preserve"> городское поселение, администрация </w:t>
      </w:r>
      <w:proofErr w:type="spellStart"/>
      <w:r w:rsidR="00F541B0">
        <w:rPr>
          <w:rFonts w:ascii="Times New Roman" w:eastAsia="Times New Roman" w:hAnsi="Times New Roman" w:cs="Times New Roman"/>
          <w:sz w:val="24"/>
          <w:szCs w:val="24"/>
          <w:lang w:eastAsia="ru-RU"/>
        </w:rPr>
        <w:t>Новоладожского</w:t>
      </w:r>
      <w:proofErr w:type="spellEnd"/>
      <w:r w:rsidR="00F541B0">
        <w:rPr>
          <w:rFonts w:ascii="Times New Roman" w:eastAsia="Times New Roman" w:hAnsi="Times New Roman" w:cs="Times New Roman"/>
          <w:sz w:val="24"/>
          <w:szCs w:val="24"/>
          <w:lang w:eastAsia="ru-RU"/>
        </w:rPr>
        <w:t xml:space="preserve"> городского поселения постановляет</w:t>
      </w:r>
      <w:r w:rsidRPr="001E6D8D">
        <w:rPr>
          <w:rFonts w:ascii="Times New Roman" w:eastAsia="Times New Roman" w:hAnsi="Times New Roman" w:cs="Times New Roman"/>
          <w:sz w:val="24"/>
          <w:szCs w:val="24"/>
          <w:lang w:eastAsia="ru-RU"/>
        </w:rPr>
        <w:t>:</w:t>
      </w:r>
      <w:proofErr w:type="gramEnd"/>
    </w:p>
    <w:p w:rsidR="00F541B0" w:rsidRDefault="00F541B0" w:rsidP="003E6D9B">
      <w:pPr>
        <w:spacing w:after="0" w:line="240" w:lineRule="auto"/>
        <w:jc w:val="both"/>
        <w:rPr>
          <w:rFonts w:ascii="Times New Roman" w:eastAsia="Times New Roman" w:hAnsi="Times New Roman" w:cs="Times New Roman"/>
          <w:sz w:val="24"/>
          <w:szCs w:val="24"/>
          <w:lang w:eastAsia="ru-RU"/>
        </w:rPr>
      </w:pPr>
    </w:p>
    <w:p w:rsidR="00F541B0" w:rsidRDefault="00F541B0" w:rsidP="003E6D9B">
      <w:pPr>
        <w:spacing w:after="0" w:line="240" w:lineRule="auto"/>
        <w:jc w:val="both"/>
        <w:rPr>
          <w:rFonts w:ascii="Times New Roman" w:eastAsia="Times New Roman" w:hAnsi="Times New Roman" w:cs="Times New Roman"/>
          <w:sz w:val="24"/>
          <w:szCs w:val="24"/>
          <w:lang w:eastAsia="ru-RU"/>
        </w:rPr>
      </w:pPr>
    </w:p>
    <w:p w:rsidR="003E6D9B" w:rsidRPr="001E6D8D" w:rsidRDefault="003E6D9B" w:rsidP="003E6D9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3E6D9B" w:rsidRDefault="003E6D9B" w:rsidP="003E6D9B">
      <w:pPr>
        <w:spacing w:after="0" w:line="240" w:lineRule="auto"/>
        <w:jc w:val="both"/>
        <w:rPr>
          <w:rFonts w:ascii="Times New Roman" w:eastAsia="Times New Roman" w:hAnsi="Times New Roman" w:cs="Times New Roman"/>
          <w:b/>
          <w:sz w:val="28"/>
          <w:szCs w:val="28"/>
          <w:lang w:eastAsia="ru-RU"/>
        </w:rPr>
      </w:pPr>
    </w:p>
    <w:p w:rsidR="00F541B0" w:rsidRDefault="00F541B0" w:rsidP="003E6D9B">
      <w:pPr>
        <w:spacing w:after="0" w:line="240" w:lineRule="auto"/>
        <w:jc w:val="both"/>
        <w:rPr>
          <w:rFonts w:ascii="Times New Roman" w:eastAsia="Times New Roman" w:hAnsi="Times New Roman" w:cs="Times New Roman"/>
          <w:b/>
          <w:sz w:val="28"/>
          <w:szCs w:val="28"/>
          <w:lang w:eastAsia="ru-RU"/>
        </w:rPr>
      </w:pPr>
    </w:p>
    <w:p w:rsidR="00F541B0" w:rsidRPr="001E6D8D" w:rsidRDefault="00F541B0" w:rsidP="003E6D9B">
      <w:pPr>
        <w:spacing w:after="0" w:line="240" w:lineRule="auto"/>
        <w:jc w:val="both"/>
        <w:rPr>
          <w:rFonts w:ascii="Times New Roman" w:eastAsia="Times New Roman" w:hAnsi="Times New Roman" w:cs="Times New Roman"/>
          <w:b/>
          <w:sz w:val="28"/>
          <w:szCs w:val="28"/>
          <w:lang w:eastAsia="ru-RU"/>
        </w:rPr>
      </w:pPr>
    </w:p>
    <w:p w:rsidR="003E6D9B" w:rsidRPr="0046507A" w:rsidRDefault="003E6D9B" w:rsidP="003E6D9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3E6D9B" w:rsidRPr="0046507A" w:rsidRDefault="003E6D9B" w:rsidP="003E6D9B">
      <w:pPr>
        <w:spacing w:after="0" w:line="240" w:lineRule="auto"/>
        <w:rPr>
          <w:rFonts w:ascii="Times New Roman" w:eastAsia="Times New Roman" w:hAnsi="Times New Roman" w:cs="Times New Roman"/>
          <w:sz w:val="24"/>
          <w:szCs w:val="24"/>
          <w:lang w:eastAsia="ru-RU"/>
        </w:rPr>
      </w:pPr>
    </w:p>
    <w:p w:rsidR="003E6D9B" w:rsidRDefault="003E6D9B" w:rsidP="003E6D9B">
      <w:pPr>
        <w:ind w:left="57"/>
        <w:jc w:val="right"/>
        <w:rPr>
          <w:rFonts w:ascii="Times New Roman" w:hAnsi="Times New Roman" w:cs="Times New Roman"/>
          <w:sz w:val="20"/>
          <w:szCs w:val="20"/>
        </w:rPr>
      </w:pPr>
    </w:p>
    <w:p w:rsidR="003E6D9B" w:rsidRPr="002F291F" w:rsidRDefault="003E6D9B" w:rsidP="003E6D9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r w:rsidR="00516F01">
        <w:rPr>
          <w:rFonts w:ascii="Times New Roman" w:hAnsi="Times New Roman" w:cs="Times New Roman"/>
          <w:sz w:val="20"/>
          <w:szCs w:val="20"/>
        </w:rPr>
        <w:t>.1</w:t>
      </w:r>
    </w:p>
    <w:p w:rsidR="003E6D9B" w:rsidRPr="002F291F" w:rsidRDefault="003E6D9B" w:rsidP="003E6D9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Pr="002F291F" w:rsidRDefault="003E6D9B" w:rsidP="003E6D9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E6D9B" w:rsidRPr="005C67E8" w:rsidRDefault="003E6D9B" w:rsidP="003E6D9B">
      <w:pPr>
        <w:spacing w:after="0" w:line="240" w:lineRule="auto"/>
        <w:rPr>
          <w:rFonts w:ascii="Times New Roman" w:hAnsi="Times New Roman" w:cs="Times New Roman"/>
          <w:sz w:val="24"/>
          <w:szCs w:val="24"/>
        </w:rPr>
      </w:pPr>
    </w:p>
    <w:p w:rsidR="003E6D9B" w:rsidRPr="005C67E8" w:rsidRDefault="003E6D9B" w:rsidP="003E6D9B">
      <w:pPr>
        <w:pStyle w:val="ConsPlusTitle"/>
        <w:ind w:left="-142"/>
        <w:jc w:val="right"/>
        <w:rPr>
          <w:b w:val="0"/>
        </w:rPr>
      </w:pPr>
    </w:p>
    <w:p w:rsidR="003E6D9B" w:rsidRPr="005C67E8" w:rsidRDefault="003E6D9B" w:rsidP="003E6D9B">
      <w:pPr>
        <w:spacing w:after="0" w:line="240" w:lineRule="auto"/>
        <w:rPr>
          <w:rFonts w:ascii="Times New Roman" w:hAnsi="Times New Roman" w:cs="Times New Roman"/>
          <w:sz w:val="24"/>
          <w:szCs w:val="24"/>
        </w:rPr>
      </w:pPr>
    </w:p>
    <w:p w:rsidR="003E6D9B" w:rsidRPr="0046507A" w:rsidRDefault="003E6D9B" w:rsidP="003E6D9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E6D9B" w:rsidRPr="0046507A" w:rsidRDefault="003E6D9B" w:rsidP="003E6D9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3E6D9B" w:rsidRPr="0046507A" w:rsidRDefault="003E6D9B" w:rsidP="003E6D9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3E6D9B" w:rsidRPr="0046507A" w:rsidRDefault="003E6D9B" w:rsidP="003E6D9B">
      <w:pPr>
        <w:pStyle w:val="afa"/>
        <w:tabs>
          <w:tab w:val="left" w:pos="2685"/>
        </w:tabs>
        <w:spacing w:after="0" w:line="240" w:lineRule="auto"/>
        <w:jc w:val="center"/>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Default="003E6D9B" w:rsidP="003E6D9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E6D9B" w:rsidRPr="0046507A" w:rsidRDefault="003E6D9B" w:rsidP="003E6D9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3E6D9B" w:rsidRDefault="003E6D9B" w:rsidP="003E6D9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3E6D9B" w:rsidRDefault="003E6D9B" w:rsidP="003E6D9B">
      <w:pPr>
        <w:spacing w:after="0" w:line="240" w:lineRule="auto"/>
        <w:jc w:val="both"/>
        <w:rPr>
          <w:rFonts w:ascii="Times New Roman" w:hAnsi="Times New Roman" w:cs="Times New Roman"/>
          <w:sz w:val="24"/>
          <w:szCs w:val="24"/>
          <w:shd w:val="clear" w:color="auto" w:fill="FAFBFC"/>
        </w:rPr>
      </w:pPr>
    </w:p>
    <w:p w:rsidR="003E6D9B" w:rsidRDefault="003E6D9B" w:rsidP="003E6D9B">
      <w:pPr>
        <w:spacing w:after="0" w:line="240" w:lineRule="auto"/>
        <w:jc w:val="both"/>
        <w:rPr>
          <w:rFonts w:ascii="Times New Roman" w:hAnsi="Times New Roman" w:cs="Times New Roman"/>
          <w:sz w:val="24"/>
          <w:szCs w:val="24"/>
          <w:shd w:val="clear" w:color="auto" w:fill="FAFBFC"/>
        </w:rPr>
      </w:pPr>
    </w:p>
    <w:p w:rsidR="003E6D9B" w:rsidRDefault="003E6D9B" w:rsidP="003E6D9B">
      <w:pPr>
        <w:spacing w:after="0" w:line="240" w:lineRule="auto"/>
        <w:jc w:val="both"/>
        <w:rPr>
          <w:rFonts w:ascii="Times New Roman" w:hAnsi="Times New Roman" w:cs="Times New Roman"/>
          <w:sz w:val="24"/>
          <w:szCs w:val="24"/>
          <w:shd w:val="clear" w:color="auto" w:fill="FAFBFC"/>
        </w:rPr>
      </w:pP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E6D9B" w:rsidRPr="00536BBE" w:rsidRDefault="003E6D9B" w:rsidP="003E6D9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E6D9B" w:rsidRPr="0046507A" w:rsidRDefault="003E6D9B" w:rsidP="003E6D9B">
      <w:pPr>
        <w:spacing w:after="0" w:line="240" w:lineRule="auto"/>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Pr="0046507A" w:rsidRDefault="003E6D9B" w:rsidP="003E6D9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3E6D9B" w:rsidRPr="0046507A" w:rsidRDefault="003E6D9B" w:rsidP="003E6D9B">
      <w:pPr>
        <w:spacing w:after="0" w:line="240" w:lineRule="auto"/>
        <w:jc w:val="both"/>
        <w:rPr>
          <w:rFonts w:ascii="Times New Roman" w:hAnsi="Times New Roman" w:cs="Times New Roman"/>
          <w:sz w:val="24"/>
          <w:szCs w:val="24"/>
        </w:rPr>
      </w:pPr>
    </w:p>
    <w:p w:rsidR="003E6D9B" w:rsidRPr="005C67E8" w:rsidRDefault="003E6D9B" w:rsidP="003E6D9B">
      <w:pPr>
        <w:spacing w:after="0" w:line="240" w:lineRule="auto"/>
        <w:ind w:left="57"/>
        <w:jc w:val="right"/>
        <w:rPr>
          <w:rFonts w:ascii="Times New Roman" w:hAnsi="Times New Roman" w:cs="Times New Roman"/>
          <w:sz w:val="24"/>
          <w:szCs w:val="24"/>
        </w:rPr>
      </w:pPr>
    </w:p>
    <w:p w:rsidR="003E6D9B" w:rsidRPr="005C67E8" w:rsidRDefault="003E6D9B" w:rsidP="003E6D9B">
      <w:pPr>
        <w:spacing w:after="0" w:line="240" w:lineRule="auto"/>
        <w:ind w:left="57"/>
        <w:jc w:val="right"/>
        <w:rPr>
          <w:rFonts w:ascii="Times New Roman" w:hAnsi="Times New Roman" w:cs="Times New Roman"/>
          <w:sz w:val="24"/>
          <w:szCs w:val="24"/>
        </w:rPr>
      </w:pPr>
    </w:p>
    <w:p w:rsidR="003E6D9B" w:rsidRPr="005C67E8" w:rsidRDefault="003E6D9B" w:rsidP="003E6D9B">
      <w:pPr>
        <w:spacing w:after="0" w:line="240" w:lineRule="auto"/>
        <w:ind w:left="57"/>
        <w:jc w:val="right"/>
        <w:rPr>
          <w:rFonts w:ascii="Times New Roman" w:hAnsi="Times New Roman" w:cs="Times New Roman"/>
          <w:sz w:val="24"/>
          <w:szCs w:val="24"/>
        </w:rPr>
      </w:pPr>
    </w:p>
    <w:p w:rsidR="003E6D9B" w:rsidRDefault="003E6D9B" w:rsidP="003E6D9B">
      <w:pPr>
        <w:spacing w:after="0" w:line="240" w:lineRule="auto"/>
        <w:ind w:left="57"/>
        <w:jc w:val="right"/>
        <w:rPr>
          <w:rFonts w:ascii="Times New Roman" w:hAnsi="Times New Roman" w:cs="Times New Roman"/>
          <w:sz w:val="20"/>
          <w:szCs w:val="20"/>
        </w:rPr>
      </w:pPr>
    </w:p>
    <w:p w:rsidR="003E6D9B" w:rsidRDefault="003E6D9B" w:rsidP="003E6D9B">
      <w:pPr>
        <w:spacing w:after="0" w:line="240" w:lineRule="auto"/>
        <w:ind w:left="57"/>
        <w:jc w:val="right"/>
        <w:rPr>
          <w:rFonts w:ascii="Times New Roman" w:hAnsi="Times New Roman" w:cs="Times New Roman"/>
          <w:sz w:val="20"/>
          <w:szCs w:val="20"/>
        </w:rPr>
      </w:pPr>
    </w:p>
    <w:p w:rsidR="003E6D9B" w:rsidRDefault="003E6D9B" w:rsidP="003E6D9B">
      <w:pPr>
        <w:spacing w:after="0" w:line="240" w:lineRule="auto"/>
        <w:ind w:left="57"/>
        <w:jc w:val="right"/>
        <w:rPr>
          <w:rFonts w:ascii="Times New Roman" w:hAnsi="Times New Roman" w:cs="Times New Roman"/>
          <w:sz w:val="20"/>
          <w:szCs w:val="20"/>
        </w:rPr>
      </w:pPr>
    </w:p>
    <w:p w:rsidR="003E6D9B" w:rsidRDefault="003E6D9B" w:rsidP="003E6D9B">
      <w:pPr>
        <w:spacing w:after="0" w:line="240" w:lineRule="auto"/>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rPr>
          <w:rFonts w:ascii="Times New Roman" w:hAnsi="Times New Roman" w:cs="Times New Roman"/>
          <w:sz w:val="20"/>
          <w:szCs w:val="20"/>
        </w:rPr>
      </w:pPr>
    </w:p>
    <w:p w:rsidR="003E6D9B" w:rsidRDefault="003E6D9B" w:rsidP="003E6D9B">
      <w:pPr>
        <w:rPr>
          <w:rFonts w:ascii="Times New Roman" w:hAnsi="Times New Roman" w:cs="Times New Roman"/>
          <w:sz w:val="20"/>
          <w:szCs w:val="20"/>
        </w:rPr>
      </w:pPr>
    </w:p>
    <w:p w:rsidR="003E6D9B" w:rsidRPr="00681083" w:rsidRDefault="003E6D9B" w:rsidP="003E6D9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E6D9B" w:rsidRPr="00681083" w:rsidRDefault="003E6D9B" w:rsidP="003E6D9B">
      <w:pPr>
        <w:rPr>
          <w:rFonts w:ascii="Times New Roman" w:hAnsi="Times New Roman" w:cs="Times New Roman"/>
          <w:sz w:val="16"/>
          <w:szCs w:val="16"/>
        </w:rPr>
      </w:pPr>
    </w:p>
    <w:p w:rsidR="003E6D9B" w:rsidRPr="002F291F" w:rsidRDefault="003E6D9B" w:rsidP="003E6D9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r w:rsidR="00516F01">
        <w:rPr>
          <w:rFonts w:ascii="Times New Roman" w:hAnsi="Times New Roman" w:cs="Times New Roman"/>
          <w:sz w:val="20"/>
          <w:szCs w:val="20"/>
        </w:rPr>
        <w:t>2</w:t>
      </w:r>
    </w:p>
    <w:p w:rsidR="003E6D9B" w:rsidRPr="002F291F" w:rsidRDefault="003E6D9B" w:rsidP="003E6D9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E6D9B" w:rsidRPr="002F291F" w:rsidRDefault="003E6D9B" w:rsidP="003E6D9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E6D9B" w:rsidRPr="005C67E8" w:rsidRDefault="003E6D9B" w:rsidP="003E6D9B">
      <w:pPr>
        <w:spacing w:after="0" w:line="240" w:lineRule="auto"/>
        <w:rPr>
          <w:rFonts w:ascii="Times New Roman" w:hAnsi="Times New Roman" w:cs="Times New Roman"/>
          <w:sz w:val="24"/>
          <w:szCs w:val="24"/>
        </w:rPr>
      </w:pPr>
    </w:p>
    <w:p w:rsidR="003E6D9B" w:rsidRPr="005C67E8" w:rsidRDefault="003E6D9B" w:rsidP="003E6D9B">
      <w:pPr>
        <w:pStyle w:val="ConsPlusTitle"/>
        <w:ind w:left="-142"/>
        <w:jc w:val="right"/>
        <w:rPr>
          <w:b w:val="0"/>
        </w:rPr>
      </w:pPr>
    </w:p>
    <w:p w:rsidR="003E6D9B" w:rsidRPr="005C67E8" w:rsidRDefault="003E6D9B" w:rsidP="003E6D9B">
      <w:pPr>
        <w:spacing w:after="0" w:line="240" w:lineRule="auto"/>
        <w:rPr>
          <w:rFonts w:ascii="Times New Roman" w:hAnsi="Times New Roman" w:cs="Times New Roman"/>
          <w:sz w:val="24"/>
          <w:szCs w:val="24"/>
        </w:rPr>
      </w:pPr>
    </w:p>
    <w:p w:rsidR="003E6D9B" w:rsidRPr="0046507A" w:rsidRDefault="003E6D9B" w:rsidP="003E6D9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E6D9B" w:rsidRDefault="003E6D9B" w:rsidP="003E6D9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3E6D9B" w:rsidRPr="0046507A" w:rsidRDefault="003E6D9B" w:rsidP="003E6D9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3E6D9B" w:rsidRPr="0046507A" w:rsidRDefault="003E6D9B" w:rsidP="003E6D9B">
      <w:pPr>
        <w:pStyle w:val="afa"/>
        <w:tabs>
          <w:tab w:val="left" w:pos="2685"/>
        </w:tabs>
        <w:spacing w:after="0" w:line="240" w:lineRule="auto"/>
        <w:jc w:val="center"/>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Default="003E6D9B" w:rsidP="003E6D9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E6D9B" w:rsidRPr="0046507A" w:rsidRDefault="003E6D9B" w:rsidP="003E6D9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3E6D9B" w:rsidRDefault="003E6D9B" w:rsidP="003E6D9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3E6D9B" w:rsidRDefault="003E6D9B" w:rsidP="003E6D9B">
      <w:pPr>
        <w:spacing w:after="0" w:line="240" w:lineRule="auto"/>
        <w:jc w:val="both"/>
        <w:rPr>
          <w:rFonts w:ascii="Times New Roman" w:hAnsi="Times New Roman" w:cs="Times New Roman"/>
          <w:sz w:val="24"/>
          <w:szCs w:val="24"/>
          <w:shd w:val="clear" w:color="auto" w:fill="FAFBFC"/>
        </w:rPr>
      </w:pPr>
    </w:p>
    <w:p w:rsidR="003E6D9B" w:rsidRDefault="003E6D9B" w:rsidP="003E6D9B">
      <w:pPr>
        <w:spacing w:after="0" w:line="240" w:lineRule="auto"/>
        <w:jc w:val="both"/>
        <w:rPr>
          <w:rFonts w:ascii="Times New Roman" w:hAnsi="Times New Roman" w:cs="Times New Roman"/>
          <w:sz w:val="24"/>
          <w:szCs w:val="24"/>
          <w:shd w:val="clear" w:color="auto" w:fill="FAFBFC"/>
        </w:rPr>
      </w:pP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E6D9B" w:rsidRPr="00536BBE" w:rsidRDefault="003E6D9B" w:rsidP="003E6D9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E6D9B" w:rsidRPr="0046507A" w:rsidRDefault="003E6D9B" w:rsidP="003E6D9B">
      <w:pPr>
        <w:spacing w:after="0" w:line="240" w:lineRule="auto"/>
        <w:rPr>
          <w:rFonts w:ascii="Times New Roman" w:hAnsi="Times New Roman" w:cs="Times New Roman"/>
          <w:sz w:val="24"/>
          <w:szCs w:val="24"/>
        </w:rPr>
      </w:pPr>
    </w:p>
    <w:p w:rsidR="003E6D9B" w:rsidRPr="0046507A" w:rsidRDefault="003E6D9B" w:rsidP="003E6D9B">
      <w:pPr>
        <w:spacing w:after="0" w:line="240" w:lineRule="auto"/>
        <w:rPr>
          <w:rFonts w:ascii="Times New Roman" w:hAnsi="Times New Roman" w:cs="Times New Roman"/>
          <w:sz w:val="24"/>
          <w:szCs w:val="24"/>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Pr="00681083" w:rsidRDefault="003E6D9B" w:rsidP="003E6D9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Default="003E6D9B" w:rsidP="003E6D9B">
      <w:pPr>
        <w:ind w:left="57"/>
        <w:jc w:val="right"/>
        <w:rPr>
          <w:rFonts w:ascii="Times New Roman" w:hAnsi="Times New Roman" w:cs="Times New Roman"/>
          <w:sz w:val="20"/>
          <w:szCs w:val="20"/>
        </w:rPr>
      </w:pPr>
    </w:p>
    <w:p w:rsidR="003E6D9B" w:rsidRPr="002F291F" w:rsidRDefault="003E6D9B" w:rsidP="003E6D9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3E6D9B" w:rsidRPr="002F291F" w:rsidRDefault="003E6D9B" w:rsidP="003E6D9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3E6D9B" w:rsidRPr="002F291F" w:rsidRDefault="003E6D9B" w:rsidP="003E6D9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3E6D9B" w:rsidRPr="002F291F" w:rsidRDefault="003E6D9B" w:rsidP="003E6D9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3E6D9B" w:rsidRPr="002F291F" w:rsidRDefault="003E6D9B" w:rsidP="003E6D9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E6D9B" w:rsidRPr="002F291F" w:rsidRDefault="003E6D9B" w:rsidP="003E6D9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3E6D9B" w:rsidRPr="002F291F" w:rsidRDefault="003E6D9B" w:rsidP="003E6D9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3E6D9B" w:rsidRPr="002F291F" w:rsidRDefault="003E6D9B" w:rsidP="003E6D9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3E6D9B" w:rsidRPr="002F291F" w:rsidRDefault="003E6D9B" w:rsidP="003E6D9B">
      <w:pPr>
        <w:spacing w:after="0" w:line="240" w:lineRule="auto"/>
        <w:jc w:val="right"/>
        <w:rPr>
          <w:rFonts w:ascii="Times New Roman" w:hAnsi="Times New Roman" w:cs="Times New Roman"/>
          <w:sz w:val="24"/>
          <w:szCs w:val="24"/>
        </w:rPr>
      </w:pPr>
    </w:p>
    <w:p w:rsidR="003E6D9B" w:rsidRPr="002F291F" w:rsidRDefault="003E6D9B" w:rsidP="003E6D9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3E6D9B" w:rsidRPr="002F291F" w:rsidRDefault="003E6D9B" w:rsidP="003E6D9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3E6D9B" w:rsidRPr="002F291F" w:rsidRDefault="003E6D9B" w:rsidP="003E6D9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_____________________________</w:t>
      </w: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3E6D9B" w:rsidRPr="002F291F" w:rsidRDefault="003E6D9B" w:rsidP="003E6D9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xml:space="preserve">) </w:t>
      </w:r>
      <w:r w:rsidRPr="002059F1">
        <w:rPr>
          <w:rFonts w:ascii="Times New Roman" w:hAnsi="Times New Roman" w:cs="Times New Roman"/>
          <w:sz w:val="24"/>
          <w:szCs w:val="24"/>
        </w:rPr>
        <w:t xml:space="preserve">уведомление о назначении (об отказе в назначении) </w:t>
      </w:r>
      <w:r w:rsidR="002059F1">
        <w:rPr>
          <w:rFonts w:ascii="Times New Roman" w:hAnsi="Times New Roman" w:cs="Times New Roman"/>
          <w:sz w:val="24"/>
          <w:szCs w:val="24"/>
        </w:rPr>
        <w:t>муниципальной услуги</w:t>
      </w:r>
      <w:r w:rsidRPr="002F291F">
        <w:rPr>
          <w:rFonts w:ascii="Times New Roman" w:hAnsi="Times New Roman" w:cs="Times New Roman"/>
          <w:sz w:val="24"/>
          <w:szCs w:val="24"/>
        </w:rPr>
        <w:t xml:space="preserve"> будет направлено в Ваш адрес в течение  _____ рабочих дней со дня поступления соответствующего ответа.</w:t>
      </w:r>
    </w:p>
    <w:p w:rsidR="003E6D9B" w:rsidRPr="002F291F" w:rsidRDefault="003E6D9B" w:rsidP="003E6D9B">
      <w:pPr>
        <w:spacing w:after="0" w:line="240" w:lineRule="auto"/>
        <w:jc w:val="both"/>
        <w:rPr>
          <w:rFonts w:ascii="Times New Roman" w:hAnsi="Times New Roman" w:cs="Times New Roman"/>
          <w:sz w:val="24"/>
          <w:szCs w:val="24"/>
        </w:rPr>
      </w:pP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w:t>
      </w: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3E6D9B" w:rsidRPr="002F291F" w:rsidRDefault="003E6D9B" w:rsidP="003E6D9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3E6D9B" w:rsidRPr="002F291F" w:rsidRDefault="003E6D9B" w:rsidP="003E6D9B">
      <w:pPr>
        <w:spacing w:after="0" w:line="240" w:lineRule="auto"/>
        <w:jc w:val="both"/>
        <w:rPr>
          <w:rFonts w:ascii="Times New Roman" w:hAnsi="Times New Roman" w:cs="Times New Roman"/>
          <w:sz w:val="24"/>
          <w:szCs w:val="24"/>
        </w:rPr>
      </w:pP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E6D9B" w:rsidRPr="002F291F" w:rsidRDefault="003E6D9B" w:rsidP="003E6D9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E6D9B" w:rsidRPr="00536BBE" w:rsidRDefault="003E6D9B" w:rsidP="003E6D9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F547E" w:rsidRDefault="003E6D9B" w:rsidP="003E6D9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rsidR="00AF547E" w:rsidRDefault="00AF547E" w:rsidP="003E6D9B">
      <w:pPr>
        <w:spacing w:after="0" w:line="240" w:lineRule="auto"/>
        <w:rPr>
          <w:rFonts w:ascii="Times New Roman" w:hAnsi="Times New Roman" w:cs="Times New Roman"/>
          <w:sz w:val="24"/>
          <w:szCs w:val="24"/>
        </w:rPr>
      </w:pPr>
    </w:p>
    <w:p w:rsidR="003E6D9B" w:rsidRPr="002F291F" w:rsidRDefault="003E6D9B" w:rsidP="003E6D9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r w:rsidR="00AF547E">
        <w:rPr>
          <w:rFonts w:ascii="Times New Roman" w:hAnsi="Times New Roman" w:cs="Times New Roman"/>
          <w:sz w:val="24"/>
          <w:szCs w:val="24"/>
        </w:rPr>
        <w:t>.</w:t>
      </w:r>
    </w:p>
    <w:p w:rsidR="004C20FB" w:rsidRDefault="004C20FB"/>
    <w:sectPr w:rsidR="004C20FB" w:rsidSect="00617D58">
      <w:headerReference w:type="default" r:id="rId1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70" w:rsidRDefault="00803570" w:rsidP="003E6D9B">
      <w:pPr>
        <w:spacing w:after="0" w:line="240" w:lineRule="auto"/>
      </w:pPr>
      <w:r>
        <w:separator/>
      </w:r>
    </w:p>
  </w:endnote>
  <w:endnote w:type="continuationSeparator" w:id="0">
    <w:p w:rsidR="00803570" w:rsidRDefault="00803570" w:rsidP="003E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70" w:rsidRDefault="00803570" w:rsidP="003E6D9B">
      <w:pPr>
        <w:spacing w:after="0" w:line="240" w:lineRule="auto"/>
      </w:pPr>
      <w:r>
        <w:separator/>
      </w:r>
    </w:p>
  </w:footnote>
  <w:footnote w:type="continuationSeparator" w:id="0">
    <w:p w:rsidR="00803570" w:rsidRDefault="00803570" w:rsidP="003E6D9B">
      <w:pPr>
        <w:spacing w:after="0" w:line="240" w:lineRule="auto"/>
      </w:pPr>
      <w:r>
        <w:continuationSeparator/>
      </w:r>
    </w:p>
  </w:footnote>
  <w:footnote w:id="1">
    <w:p w:rsidR="00C216EB" w:rsidRDefault="00C216EB" w:rsidP="003E6D9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C216EB" w:rsidRDefault="00C216EB" w:rsidP="003E6D9B">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C216EB" w:rsidRDefault="00C216EB" w:rsidP="003E6D9B">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C216EB" w:rsidRDefault="00C216EB" w:rsidP="003E6D9B">
      <w:pPr>
        <w:pStyle w:val="ae"/>
      </w:pPr>
    </w:p>
  </w:footnote>
  <w:footnote w:id="5">
    <w:p w:rsidR="00C216EB" w:rsidRDefault="00C216EB" w:rsidP="003E6D9B">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C216EB" w:rsidRDefault="00C216EB" w:rsidP="003E6D9B">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EB" w:rsidRDefault="00C216EB">
    <w:pPr>
      <w:pStyle w:val="aa"/>
      <w:jc w:val="center"/>
    </w:pPr>
    <w:fldSimple w:instr="PAGE   \* MERGEFORMAT">
      <w:r w:rsidR="003947FA">
        <w:rPr>
          <w:noProof/>
        </w:rPr>
        <w:t>44</w:t>
      </w:r>
    </w:fldSimple>
  </w:p>
  <w:p w:rsidR="00C216EB" w:rsidRDefault="00C216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927"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6D9B"/>
    <w:rsid w:val="0002415C"/>
    <w:rsid w:val="00037D6F"/>
    <w:rsid w:val="000510F5"/>
    <w:rsid w:val="0007218A"/>
    <w:rsid w:val="00092F6F"/>
    <w:rsid w:val="000C462A"/>
    <w:rsid w:val="00155FC7"/>
    <w:rsid w:val="001872E2"/>
    <w:rsid w:val="001A3ED9"/>
    <w:rsid w:val="001B2096"/>
    <w:rsid w:val="001F1741"/>
    <w:rsid w:val="00203E74"/>
    <w:rsid w:val="002059F1"/>
    <w:rsid w:val="0024551A"/>
    <w:rsid w:val="00250936"/>
    <w:rsid w:val="0025615A"/>
    <w:rsid w:val="002574DF"/>
    <w:rsid w:val="00260092"/>
    <w:rsid w:val="00277C5E"/>
    <w:rsid w:val="002A14C8"/>
    <w:rsid w:val="002A3D4D"/>
    <w:rsid w:val="002B53C5"/>
    <w:rsid w:val="002E7C22"/>
    <w:rsid w:val="00302FC9"/>
    <w:rsid w:val="00305F86"/>
    <w:rsid w:val="00335B01"/>
    <w:rsid w:val="003947FA"/>
    <w:rsid w:val="003E6D9B"/>
    <w:rsid w:val="00423B7F"/>
    <w:rsid w:val="004274AD"/>
    <w:rsid w:val="004610B9"/>
    <w:rsid w:val="00480A68"/>
    <w:rsid w:val="00482FFD"/>
    <w:rsid w:val="00495F6B"/>
    <w:rsid w:val="004A3BEA"/>
    <w:rsid w:val="004C20FB"/>
    <w:rsid w:val="004F7A28"/>
    <w:rsid w:val="005012EC"/>
    <w:rsid w:val="00507D93"/>
    <w:rsid w:val="005168A0"/>
    <w:rsid w:val="00516F01"/>
    <w:rsid w:val="00521568"/>
    <w:rsid w:val="0053528A"/>
    <w:rsid w:val="005957DD"/>
    <w:rsid w:val="005A148F"/>
    <w:rsid w:val="005A3DAF"/>
    <w:rsid w:val="005D4543"/>
    <w:rsid w:val="005F0869"/>
    <w:rsid w:val="005F5094"/>
    <w:rsid w:val="00604619"/>
    <w:rsid w:val="00617D58"/>
    <w:rsid w:val="00631595"/>
    <w:rsid w:val="00643943"/>
    <w:rsid w:val="00650A8E"/>
    <w:rsid w:val="00651444"/>
    <w:rsid w:val="00653087"/>
    <w:rsid w:val="0067491B"/>
    <w:rsid w:val="006A77B3"/>
    <w:rsid w:val="006D1A77"/>
    <w:rsid w:val="006F47D4"/>
    <w:rsid w:val="006F7108"/>
    <w:rsid w:val="007002DD"/>
    <w:rsid w:val="00730A10"/>
    <w:rsid w:val="00730D15"/>
    <w:rsid w:val="00747657"/>
    <w:rsid w:val="00760A05"/>
    <w:rsid w:val="007610DD"/>
    <w:rsid w:val="00767A09"/>
    <w:rsid w:val="007700AB"/>
    <w:rsid w:val="00773976"/>
    <w:rsid w:val="007A210C"/>
    <w:rsid w:val="007A530A"/>
    <w:rsid w:val="007E0B8B"/>
    <w:rsid w:val="007E1A40"/>
    <w:rsid w:val="00803570"/>
    <w:rsid w:val="008211C1"/>
    <w:rsid w:val="0085174B"/>
    <w:rsid w:val="00855168"/>
    <w:rsid w:val="0087046F"/>
    <w:rsid w:val="008A2945"/>
    <w:rsid w:val="008B32E4"/>
    <w:rsid w:val="008D1725"/>
    <w:rsid w:val="008E1858"/>
    <w:rsid w:val="008F7593"/>
    <w:rsid w:val="00913706"/>
    <w:rsid w:val="00913D7C"/>
    <w:rsid w:val="009225B8"/>
    <w:rsid w:val="00956515"/>
    <w:rsid w:val="009850EC"/>
    <w:rsid w:val="00997995"/>
    <w:rsid w:val="009A0B1E"/>
    <w:rsid w:val="009A5D0C"/>
    <w:rsid w:val="009B036D"/>
    <w:rsid w:val="009B1567"/>
    <w:rsid w:val="009D2A32"/>
    <w:rsid w:val="009D6F0F"/>
    <w:rsid w:val="009E5EE8"/>
    <w:rsid w:val="00A00301"/>
    <w:rsid w:val="00A07A6E"/>
    <w:rsid w:val="00A62652"/>
    <w:rsid w:val="00A7731F"/>
    <w:rsid w:val="00A82347"/>
    <w:rsid w:val="00AB638E"/>
    <w:rsid w:val="00AB6F8D"/>
    <w:rsid w:val="00AF4052"/>
    <w:rsid w:val="00AF547E"/>
    <w:rsid w:val="00B41456"/>
    <w:rsid w:val="00B514E4"/>
    <w:rsid w:val="00B77564"/>
    <w:rsid w:val="00B8095E"/>
    <w:rsid w:val="00B90F4B"/>
    <w:rsid w:val="00BB1BFB"/>
    <w:rsid w:val="00C216EB"/>
    <w:rsid w:val="00C351F9"/>
    <w:rsid w:val="00C66982"/>
    <w:rsid w:val="00CA7C13"/>
    <w:rsid w:val="00CB749D"/>
    <w:rsid w:val="00CF019B"/>
    <w:rsid w:val="00D34839"/>
    <w:rsid w:val="00D37B1C"/>
    <w:rsid w:val="00D467AE"/>
    <w:rsid w:val="00D50B2A"/>
    <w:rsid w:val="00D538A6"/>
    <w:rsid w:val="00D55677"/>
    <w:rsid w:val="00D70A75"/>
    <w:rsid w:val="00DD5BE8"/>
    <w:rsid w:val="00DF3A02"/>
    <w:rsid w:val="00DF59DC"/>
    <w:rsid w:val="00DF5E53"/>
    <w:rsid w:val="00E07D7D"/>
    <w:rsid w:val="00E52A61"/>
    <w:rsid w:val="00E624A4"/>
    <w:rsid w:val="00E85F55"/>
    <w:rsid w:val="00EB0D54"/>
    <w:rsid w:val="00EC0D7D"/>
    <w:rsid w:val="00EC265A"/>
    <w:rsid w:val="00EF1071"/>
    <w:rsid w:val="00EF30E7"/>
    <w:rsid w:val="00F06EE3"/>
    <w:rsid w:val="00F10A9D"/>
    <w:rsid w:val="00F541B0"/>
    <w:rsid w:val="00F5700B"/>
    <w:rsid w:val="00F80F78"/>
    <w:rsid w:val="00F9033B"/>
    <w:rsid w:val="00F92DAB"/>
    <w:rsid w:val="00FB5F84"/>
    <w:rsid w:val="00FB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9B"/>
    <w:rPr>
      <w:rFonts w:ascii="Calibri" w:eastAsia="Calibri" w:hAnsi="Calibri" w:cs="Calibri"/>
    </w:rPr>
  </w:style>
  <w:style w:type="paragraph" w:styleId="1">
    <w:name w:val="heading 1"/>
    <w:basedOn w:val="a"/>
    <w:next w:val="a"/>
    <w:link w:val="10"/>
    <w:uiPriority w:val="9"/>
    <w:qFormat/>
    <w:rsid w:val="003E6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E6D9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3E6D9B"/>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3E6D9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3E6D9B"/>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3E6D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E6D9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E6D9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3E6D9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E6D9B"/>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3E6D9B"/>
    <w:rPr>
      <w:rFonts w:asciiTheme="majorHAnsi" w:eastAsiaTheme="majorEastAsia" w:hAnsiTheme="majorHAnsi" w:cstheme="majorBidi"/>
      <w:i/>
      <w:iCs/>
      <w:color w:val="243F60" w:themeColor="accent1" w:themeShade="7F"/>
    </w:rPr>
  </w:style>
  <w:style w:type="paragraph" w:styleId="a3">
    <w:name w:val="List Paragraph"/>
    <w:basedOn w:val="a"/>
    <w:uiPriority w:val="99"/>
    <w:qFormat/>
    <w:rsid w:val="003E6D9B"/>
    <w:pPr>
      <w:spacing w:after="0"/>
      <w:ind w:left="720"/>
    </w:pPr>
  </w:style>
  <w:style w:type="character" w:styleId="a4">
    <w:name w:val="Hyperlink"/>
    <w:basedOn w:val="a0"/>
    <w:uiPriority w:val="99"/>
    <w:rsid w:val="003E6D9B"/>
    <w:rPr>
      <w:color w:val="0000FF"/>
      <w:u w:val="single"/>
    </w:rPr>
  </w:style>
  <w:style w:type="paragraph" w:styleId="a5">
    <w:name w:val="Normal (Web)"/>
    <w:basedOn w:val="a"/>
    <w:uiPriority w:val="99"/>
    <w:rsid w:val="003E6D9B"/>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3E6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3E6D9B"/>
    <w:pPr>
      <w:snapToGrid w:val="0"/>
      <w:spacing w:after="0" w:line="240" w:lineRule="auto"/>
    </w:pPr>
    <w:rPr>
      <w:rFonts w:ascii="Arial" w:eastAsia="Times New Roman" w:hAnsi="Arial" w:cs="Arial"/>
      <w:sz w:val="18"/>
      <w:szCs w:val="18"/>
      <w:lang w:eastAsia="ru-RU"/>
    </w:rPr>
  </w:style>
  <w:style w:type="paragraph" w:customStyle="1" w:styleId="Heading">
    <w:name w:val="Heading"/>
    <w:rsid w:val="003E6D9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E6D9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3E6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3E6D9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3E6D9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3E6D9B"/>
    <w:rPr>
      <w:rFonts w:ascii="Times New Roman CYR" w:eastAsia="Times New Roman" w:hAnsi="Times New Roman CYR" w:cs="Times New Roman CYR"/>
      <w:sz w:val="20"/>
      <w:szCs w:val="20"/>
      <w:lang w:eastAsia="ru-RU"/>
    </w:rPr>
  </w:style>
  <w:style w:type="paragraph" w:styleId="a8">
    <w:name w:val="No Spacing"/>
    <w:uiPriority w:val="99"/>
    <w:qFormat/>
    <w:rsid w:val="003E6D9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3E6D9B"/>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3E6D9B"/>
    <w:rPr>
      <w:i/>
      <w:iCs/>
    </w:rPr>
  </w:style>
  <w:style w:type="paragraph" w:styleId="aa">
    <w:name w:val="header"/>
    <w:basedOn w:val="a"/>
    <w:link w:val="ab"/>
    <w:uiPriority w:val="99"/>
    <w:rsid w:val="003E6D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D9B"/>
    <w:rPr>
      <w:rFonts w:ascii="Calibri" w:eastAsia="Calibri" w:hAnsi="Calibri" w:cs="Calibri"/>
    </w:rPr>
  </w:style>
  <w:style w:type="paragraph" w:styleId="ac">
    <w:name w:val="footer"/>
    <w:basedOn w:val="a"/>
    <w:link w:val="ad"/>
    <w:uiPriority w:val="99"/>
    <w:rsid w:val="003E6D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D9B"/>
    <w:rPr>
      <w:rFonts w:ascii="Calibri" w:eastAsia="Calibri" w:hAnsi="Calibri" w:cs="Calibri"/>
    </w:rPr>
  </w:style>
  <w:style w:type="paragraph" w:styleId="ae">
    <w:name w:val="footnote text"/>
    <w:basedOn w:val="a"/>
    <w:link w:val="af"/>
    <w:uiPriority w:val="99"/>
    <w:rsid w:val="003E6D9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3E6D9B"/>
    <w:rPr>
      <w:rFonts w:ascii="Times New Roman" w:eastAsia="Times New Roman" w:hAnsi="Times New Roman" w:cs="Times New Roman"/>
      <w:sz w:val="20"/>
      <w:szCs w:val="20"/>
      <w:lang w:eastAsia="ru-RU"/>
    </w:rPr>
  </w:style>
  <w:style w:type="character" w:styleId="af0">
    <w:name w:val="footnote reference"/>
    <w:basedOn w:val="a0"/>
    <w:uiPriority w:val="99"/>
    <w:rsid w:val="003E6D9B"/>
    <w:rPr>
      <w:vertAlign w:val="superscript"/>
    </w:rPr>
  </w:style>
  <w:style w:type="paragraph" w:styleId="af1">
    <w:name w:val="Balloon Text"/>
    <w:basedOn w:val="a"/>
    <w:link w:val="af2"/>
    <w:uiPriority w:val="99"/>
    <w:semiHidden/>
    <w:rsid w:val="003E6D9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E6D9B"/>
    <w:rPr>
      <w:rFonts w:ascii="Tahoma" w:eastAsia="Calibri" w:hAnsi="Tahoma" w:cs="Tahoma"/>
      <w:sz w:val="16"/>
      <w:szCs w:val="16"/>
    </w:rPr>
  </w:style>
  <w:style w:type="paragraph" w:customStyle="1" w:styleId="af3">
    <w:name w:val="Название проектного документа"/>
    <w:basedOn w:val="a"/>
    <w:rsid w:val="003E6D9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3E6D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3E6D9B"/>
    <w:rPr>
      <w:sz w:val="16"/>
      <w:szCs w:val="16"/>
    </w:rPr>
  </w:style>
  <w:style w:type="paragraph" w:styleId="af5">
    <w:name w:val="annotation text"/>
    <w:basedOn w:val="a"/>
    <w:link w:val="af6"/>
    <w:uiPriority w:val="99"/>
    <w:unhideWhenUsed/>
    <w:rsid w:val="003E6D9B"/>
    <w:pPr>
      <w:spacing w:line="240" w:lineRule="auto"/>
    </w:pPr>
    <w:rPr>
      <w:sz w:val="20"/>
      <w:szCs w:val="20"/>
    </w:rPr>
  </w:style>
  <w:style w:type="character" w:customStyle="1" w:styleId="af6">
    <w:name w:val="Текст примечания Знак"/>
    <w:basedOn w:val="a0"/>
    <w:link w:val="af5"/>
    <w:uiPriority w:val="99"/>
    <w:rsid w:val="003E6D9B"/>
    <w:rPr>
      <w:rFonts w:ascii="Calibri" w:eastAsia="Calibri" w:hAnsi="Calibri" w:cs="Calibri"/>
      <w:sz w:val="20"/>
      <w:szCs w:val="20"/>
    </w:rPr>
  </w:style>
  <w:style w:type="paragraph" w:styleId="af7">
    <w:name w:val="annotation subject"/>
    <w:basedOn w:val="af5"/>
    <w:next w:val="af5"/>
    <w:link w:val="af8"/>
    <w:uiPriority w:val="99"/>
    <w:semiHidden/>
    <w:unhideWhenUsed/>
    <w:rsid w:val="003E6D9B"/>
    <w:rPr>
      <w:b/>
      <w:bCs/>
    </w:rPr>
  </w:style>
  <w:style w:type="character" w:customStyle="1" w:styleId="af8">
    <w:name w:val="Тема примечания Знак"/>
    <w:basedOn w:val="af6"/>
    <w:link w:val="af7"/>
    <w:uiPriority w:val="99"/>
    <w:semiHidden/>
    <w:rsid w:val="003E6D9B"/>
    <w:rPr>
      <w:b/>
      <w:bCs/>
    </w:rPr>
  </w:style>
  <w:style w:type="character" w:customStyle="1" w:styleId="ConsPlusNormal0">
    <w:name w:val="ConsPlusNormal Знак"/>
    <w:link w:val="ConsPlusNormal"/>
    <w:locked/>
    <w:rsid w:val="003E6D9B"/>
    <w:rPr>
      <w:rFonts w:ascii="Arial" w:eastAsia="Times New Roman" w:hAnsi="Arial" w:cs="Arial"/>
      <w:sz w:val="20"/>
      <w:szCs w:val="20"/>
      <w:lang w:eastAsia="ru-RU"/>
    </w:rPr>
  </w:style>
  <w:style w:type="paragraph" w:styleId="af9">
    <w:name w:val="Revision"/>
    <w:hidden/>
    <w:uiPriority w:val="99"/>
    <w:semiHidden/>
    <w:rsid w:val="003E6D9B"/>
    <w:pPr>
      <w:spacing w:after="0" w:line="240" w:lineRule="auto"/>
    </w:pPr>
    <w:rPr>
      <w:rFonts w:ascii="Calibri" w:eastAsia="Calibri" w:hAnsi="Calibri" w:cs="Calibri"/>
    </w:rPr>
  </w:style>
  <w:style w:type="paragraph" w:styleId="afa">
    <w:name w:val="Body Text"/>
    <w:basedOn w:val="a"/>
    <w:link w:val="afb"/>
    <w:uiPriority w:val="99"/>
    <w:semiHidden/>
    <w:unhideWhenUsed/>
    <w:rsid w:val="003E6D9B"/>
    <w:pPr>
      <w:spacing w:after="120"/>
    </w:pPr>
  </w:style>
  <w:style w:type="character" w:customStyle="1" w:styleId="afb">
    <w:name w:val="Основной текст Знак"/>
    <w:basedOn w:val="a0"/>
    <w:link w:val="afa"/>
    <w:uiPriority w:val="99"/>
    <w:semiHidden/>
    <w:rsid w:val="003E6D9B"/>
    <w:rPr>
      <w:rFonts w:ascii="Calibri" w:eastAsia="Calibri" w:hAnsi="Calibri" w:cs="Calibri"/>
    </w:rPr>
  </w:style>
  <w:style w:type="paragraph" w:customStyle="1" w:styleId="Textbody">
    <w:name w:val="Text body"/>
    <w:basedOn w:val="a"/>
    <w:rsid w:val="003E6D9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3E6D9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3E6D9B"/>
    <w:rPr>
      <w:rFonts w:ascii="Calibri" w:eastAsia="SimSun" w:hAnsi="Calibri" w:cs="font331"/>
      <w:lang w:eastAsia="ar-SA"/>
    </w:rPr>
  </w:style>
  <w:style w:type="character" w:customStyle="1" w:styleId="fontstyle01">
    <w:name w:val="fontstyle01"/>
    <w:rsid w:val="003E6D9B"/>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68624289">
      <w:bodyDiv w:val="1"/>
      <w:marLeft w:val="0"/>
      <w:marRight w:val="0"/>
      <w:marTop w:val="0"/>
      <w:marBottom w:val="0"/>
      <w:divBdr>
        <w:top w:val="none" w:sz="0" w:space="0" w:color="auto"/>
        <w:left w:val="none" w:sz="0" w:space="0" w:color="auto"/>
        <w:bottom w:val="none" w:sz="0" w:space="0" w:color="auto"/>
        <w:right w:val="none" w:sz="0" w:space="0" w:color="auto"/>
      </w:divBdr>
    </w:div>
    <w:div w:id="41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46</Pages>
  <Words>15746</Words>
  <Characters>89753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mi88</dc:creator>
  <cp:keywords/>
  <dc:description/>
  <cp:lastModifiedBy>mi88</cp:lastModifiedBy>
  <cp:revision>132</cp:revision>
  <dcterms:created xsi:type="dcterms:W3CDTF">2022-12-19T14:18:00Z</dcterms:created>
  <dcterms:modified xsi:type="dcterms:W3CDTF">2022-12-29T12:41:00Z</dcterms:modified>
</cp:coreProperties>
</file>